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E332" w14:textId="41B85ACA" w:rsidR="005E5384" w:rsidRPr="009875D6" w:rsidRDefault="004B2DEA">
      <w:pPr>
        <w:spacing w:after="0" w:line="240" w:lineRule="auto"/>
        <w:jc w:val="left"/>
        <w:rPr>
          <w:rFonts w:ascii="Arial" w:eastAsia="Arial" w:hAnsi="Arial" w:cs="Arial"/>
          <w:b/>
          <w:i/>
          <w:iCs/>
          <w:color w:val="212121"/>
          <w:sz w:val="48"/>
          <w:szCs w:val="48"/>
        </w:rPr>
      </w:pPr>
      <w:r w:rsidRPr="009875D6">
        <w:rPr>
          <w:rFonts w:ascii="Arial" w:eastAsia="Arial" w:hAnsi="Arial" w:cs="Arial"/>
          <w:b/>
          <w:i/>
          <w:iCs/>
          <w:color w:val="212121"/>
          <w:sz w:val="48"/>
          <w:szCs w:val="48"/>
        </w:rPr>
        <w:t>St Paul’s Lutheran Preschool Health and Safety Plan</w:t>
      </w:r>
    </w:p>
    <w:p w14:paraId="13E2C8A0" w14:textId="77777777" w:rsidR="00785B74" w:rsidRPr="00702078" w:rsidRDefault="00785B74">
      <w:pPr>
        <w:spacing w:after="0" w:line="240" w:lineRule="auto"/>
        <w:jc w:val="left"/>
        <w:rPr>
          <w:rFonts w:ascii="Arial" w:eastAsia="Arial" w:hAnsi="Arial" w:cs="Arial"/>
          <w:b/>
          <w:color w:val="4472C4" w:themeColor="accent1"/>
        </w:rPr>
      </w:pPr>
    </w:p>
    <w:p w14:paraId="4608BA9F" w14:textId="035755B1" w:rsidR="005E5384" w:rsidRPr="009875D6" w:rsidRDefault="004B2DEA">
      <w:pPr>
        <w:spacing w:after="0" w:line="240" w:lineRule="auto"/>
        <w:jc w:val="left"/>
        <w:rPr>
          <w:rFonts w:ascii="Arial" w:eastAsia="Arial" w:hAnsi="Arial" w:cs="Arial"/>
          <w:b/>
          <w:color w:val="4472C4" w:themeColor="accent1"/>
        </w:rPr>
      </w:pPr>
      <w:r w:rsidRPr="009875D6">
        <w:rPr>
          <w:rFonts w:ascii="Arial" w:eastAsia="Arial" w:hAnsi="Arial" w:cs="Arial"/>
          <w:b/>
          <w:color w:val="4472C4" w:themeColor="accent1"/>
        </w:rPr>
        <w:t>Identification of a “pandemic coordinator</w:t>
      </w:r>
      <w:r w:rsidR="008B4ABB" w:rsidRPr="009875D6">
        <w:rPr>
          <w:rFonts w:ascii="Arial" w:eastAsia="Arial" w:hAnsi="Arial" w:cs="Arial"/>
          <w:b/>
          <w:color w:val="4472C4" w:themeColor="accent1"/>
        </w:rPr>
        <w:t>/</w:t>
      </w:r>
      <w:r w:rsidRPr="009875D6">
        <w:rPr>
          <w:rFonts w:ascii="Arial" w:eastAsia="Arial" w:hAnsi="Arial" w:cs="Arial"/>
          <w:b/>
          <w:color w:val="4472C4" w:themeColor="accent1"/>
        </w:rPr>
        <w:t xml:space="preserve">team” </w:t>
      </w:r>
    </w:p>
    <w:p w14:paraId="57EC4E36"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All staff will be involved in the health and safety of the school.</w:t>
      </w:r>
    </w:p>
    <w:p w14:paraId="3ECFD778" w14:textId="2EA88FA2" w:rsidR="005E5384" w:rsidRDefault="004B2DEA">
      <w:pPr>
        <w:spacing w:after="0" w:line="240" w:lineRule="auto"/>
        <w:jc w:val="left"/>
        <w:rPr>
          <w:rFonts w:ascii="Arial" w:eastAsia="Arial" w:hAnsi="Arial" w:cs="Arial"/>
          <w:color w:val="000000"/>
        </w:rPr>
      </w:pPr>
      <w:r>
        <w:rPr>
          <w:rFonts w:ascii="Arial" w:eastAsia="Arial" w:hAnsi="Arial" w:cs="Arial"/>
          <w:color w:val="000000"/>
        </w:rPr>
        <w:t>● Director</w:t>
      </w:r>
      <w:r w:rsidR="00A65BA4">
        <w:rPr>
          <w:rFonts w:ascii="Arial" w:eastAsia="Arial" w:hAnsi="Arial" w:cs="Arial"/>
          <w:color w:val="000000"/>
        </w:rPr>
        <w:t>/</w:t>
      </w:r>
      <w:r>
        <w:rPr>
          <w:rFonts w:ascii="Arial" w:eastAsia="Arial" w:hAnsi="Arial" w:cs="Arial"/>
          <w:color w:val="000000"/>
        </w:rPr>
        <w:t>Asst. Director will be in contact with the St. Paul’s Covid-19 Taskforce Team</w:t>
      </w:r>
      <w:r w:rsidR="009875D6">
        <w:rPr>
          <w:rFonts w:ascii="Arial" w:eastAsia="Arial" w:hAnsi="Arial" w:cs="Arial"/>
          <w:color w:val="000000"/>
        </w:rPr>
        <w:t>.</w:t>
      </w:r>
    </w:p>
    <w:p w14:paraId="4689E126" w14:textId="709B4900" w:rsidR="005E5384" w:rsidRDefault="004B2DEA">
      <w:pPr>
        <w:spacing w:after="0" w:line="240" w:lineRule="auto"/>
        <w:jc w:val="left"/>
        <w:rPr>
          <w:rFonts w:ascii="Arial" w:eastAsia="Arial" w:hAnsi="Arial" w:cs="Arial"/>
          <w:color w:val="000000"/>
        </w:rPr>
      </w:pPr>
      <w:r>
        <w:rPr>
          <w:rFonts w:ascii="Arial" w:eastAsia="Arial" w:hAnsi="Arial" w:cs="Arial"/>
          <w:color w:val="000000"/>
        </w:rPr>
        <w:t>● The St. Paul’s Covid-19 Taskforce will serve as support for the preschool.</w:t>
      </w:r>
    </w:p>
    <w:p w14:paraId="328F3E61" w14:textId="47A7A88F" w:rsidR="005E5384" w:rsidRPr="00555D22" w:rsidRDefault="005E5384">
      <w:pPr>
        <w:spacing w:after="0" w:line="240" w:lineRule="auto"/>
        <w:jc w:val="left"/>
        <w:rPr>
          <w:rFonts w:ascii="Arial" w:eastAsia="Arial" w:hAnsi="Arial" w:cs="Arial"/>
          <w:b/>
          <w:bCs/>
          <w:color w:val="000000"/>
          <w:sz w:val="32"/>
          <w:szCs w:val="32"/>
        </w:rPr>
      </w:pPr>
    </w:p>
    <w:p w14:paraId="7B5FB716" w14:textId="621E285C" w:rsidR="0080072B" w:rsidRPr="00702078" w:rsidRDefault="00A65BA4">
      <w:pPr>
        <w:spacing w:after="0" w:line="240" w:lineRule="auto"/>
        <w:jc w:val="left"/>
        <w:rPr>
          <w:rFonts w:ascii="Arial" w:eastAsia="Arial" w:hAnsi="Arial" w:cs="Arial"/>
          <w:b/>
          <w:bCs/>
          <w:color w:val="000000"/>
          <w:sz w:val="28"/>
          <w:szCs w:val="28"/>
        </w:rPr>
      </w:pPr>
      <w:r>
        <w:rPr>
          <w:rFonts w:ascii="Arial" w:eastAsia="Arial" w:hAnsi="Arial" w:cs="Arial"/>
          <w:b/>
          <w:bCs/>
          <w:color w:val="000000"/>
          <w:sz w:val="28"/>
          <w:szCs w:val="28"/>
        </w:rPr>
        <w:t xml:space="preserve">I. </w:t>
      </w:r>
      <w:r w:rsidR="00702078" w:rsidRPr="00702078">
        <w:rPr>
          <w:rFonts w:ascii="Arial" w:eastAsia="Arial" w:hAnsi="Arial" w:cs="Arial"/>
          <w:b/>
          <w:bCs/>
          <w:color w:val="000000"/>
          <w:sz w:val="28"/>
          <w:szCs w:val="28"/>
        </w:rPr>
        <w:t>Guidelines for Families and Staff</w:t>
      </w:r>
      <w:r w:rsidR="008B4ABB">
        <w:rPr>
          <w:rFonts w:ascii="Arial" w:eastAsia="Arial" w:hAnsi="Arial" w:cs="Arial"/>
          <w:b/>
          <w:bCs/>
          <w:color w:val="000000"/>
          <w:sz w:val="28"/>
          <w:szCs w:val="28"/>
        </w:rPr>
        <w:t xml:space="preserve"> </w:t>
      </w:r>
      <w:r w:rsidR="003F4B0D">
        <w:rPr>
          <w:rFonts w:ascii="Arial" w:eastAsia="Arial" w:hAnsi="Arial" w:cs="Arial"/>
          <w:b/>
          <w:bCs/>
          <w:color w:val="000000"/>
          <w:sz w:val="28"/>
          <w:szCs w:val="28"/>
        </w:rPr>
        <w:t xml:space="preserve">Regarding </w:t>
      </w:r>
      <w:r w:rsidR="008B4ABB">
        <w:rPr>
          <w:rFonts w:ascii="Arial" w:eastAsia="Arial" w:hAnsi="Arial" w:cs="Arial"/>
          <w:b/>
          <w:bCs/>
          <w:color w:val="000000"/>
          <w:sz w:val="28"/>
          <w:szCs w:val="28"/>
        </w:rPr>
        <w:t xml:space="preserve">Illness </w:t>
      </w:r>
      <w:r w:rsidR="003F4B0D">
        <w:rPr>
          <w:rFonts w:ascii="Arial" w:eastAsia="Arial" w:hAnsi="Arial" w:cs="Arial"/>
          <w:b/>
          <w:bCs/>
          <w:color w:val="000000"/>
          <w:sz w:val="28"/>
          <w:szCs w:val="28"/>
        </w:rPr>
        <w:t>and When to Stay Home from School</w:t>
      </w:r>
    </w:p>
    <w:p w14:paraId="63E00A08" w14:textId="77777777" w:rsidR="00555D22" w:rsidRDefault="00555D22">
      <w:pPr>
        <w:spacing w:after="0" w:line="240" w:lineRule="auto"/>
        <w:jc w:val="left"/>
        <w:rPr>
          <w:rFonts w:ascii="Arial" w:eastAsia="Arial" w:hAnsi="Arial" w:cs="Arial"/>
          <w:color w:val="000000"/>
        </w:rPr>
      </w:pPr>
    </w:p>
    <w:p w14:paraId="52B34178" w14:textId="1AF87142" w:rsidR="00702078" w:rsidRPr="003E41E9" w:rsidRDefault="003F4B0D" w:rsidP="00702078">
      <w:pPr>
        <w:spacing w:after="0" w:line="240" w:lineRule="auto"/>
        <w:jc w:val="left"/>
        <w:rPr>
          <w:rFonts w:ascii="Arial" w:eastAsia="Arial" w:hAnsi="Arial" w:cs="Arial"/>
          <w:b/>
          <w:color w:val="4472C4" w:themeColor="accent1"/>
        </w:rPr>
      </w:pPr>
      <w:r>
        <w:rPr>
          <w:rFonts w:ascii="Arial" w:eastAsia="Arial" w:hAnsi="Arial" w:cs="Arial"/>
          <w:b/>
          <w:color w:val="4472C4" w:themeColor="accent1"/>
        </w:rPr>
        <w:t>Daily Health Checks</w:t>
      </w:r>
    </w:p>
    <w:p w14:paraId="6095BEDA" w14:textId="32B9C28B" w:rsidR="005E5384" w:rsidRPr="00CF2966" w:rsidRDefault="00702078">
      <w:pPr>
        <w:spacing w:after="0" w:line="240" w:lineRule="auto"/>
        <w:jc w:val="left"/>
        <w:rPr>
          <w:rFonts w:ascii="Arial" w:eastAsia="Arial" w:hAnsi="Arial" w:cs="Arial"/>
          <w:color w:val="000000"/>
        </w:rPr>
      </w:pPr>
      <w:r w:rsidRPr="003E41E9">
        <w:rPr>
          <w:rFonts w:ascii="Arial" w:eastAsia="Arial" w:hAnsi="Arial" w:cs="Arial"/>
          <w:color w:val="000000"/>
        </w:rPr>
        <w:t>● Staff and students will undergo routine, daily health checks including temperature screening, symptom screening and history of exposure to individuals with COVID-19 or symptoms of illness (fever, cough) on arrival to the building</w:t>
      </w:r>
      <w:r w:rsidR="003E41E9">
        <w:rPr>
          <w:rFonts w:ascii="Arial" w:eastAsia="Arial" w:hAnsi="Arial" w:cs="Arial"/>
          <w:color w:val="000000"/>
        </w:rPr>
        <w:t>.</w:t>
      </w:r>
    </w:p>
    <w:p w14:paraId="4B38837A" w14:textId="77777777" w:rsidR="005E5384" w:rsidRDefault="005E5384">
      <w:pPr>
        <w:spacing w:after="0" w:line="240" w:lineRule="auto"/>
        <w:jc w:val="left"/>
        <w:rPr>
          <w:rFonts w:ascii="Arial" w:eastAsia="Arial" w:hAnsi="Arial" w:cs="Arial"/>
          <w:color w:val="000000"/>
        </w:rPr>
      </w:pPr>
    </w:p>
    <w:p w14:paraId="5218B1E4" w14:textId="3A5F6B61" w:rsidR="005E5384" w:rsidRPr="00CF2966" w:rsidRDefault="00CA5A57">
      <w:pPr>
        <w:spacing w:after="0" w:line="240" w:lineRule="auto"/>
        <w:jc w:val="left"/>
        <w:rPr>
          <w:rFonts w:ascii="Arial" w:eastAsia="Arial" w:hAnsi="Arial" w:cs="Arial"/>
          <w:b/>
          <w:color w:val="4472C4" w:themeColor="accent1"/>
        </w:rPr>
      </w:pPr>
      <w:r>
        <w:rPr>
          <w:rFonts w:ascii="Arial" w:eastAsia="Arial" w:hAnsi="Arial" w:cs="Arial"/>
          <w:b/>
          <w:color w:val="4472C4" w:themeColor="accent1"/>
        </w:rPr>
        <w:t xml:space="preserve">Illness and Quarantine </w:t>
      </w:r>
    </w:p>
    <w:p w14:paraId="486EE6DC" w14:textId="1158EFE9" w:rsidR="003F4B0D" w:rsidRDefault="009875D6" w:rsidP="00B13150">
      <w:pPr>
        <w:spacing w:after="0" w:line="240" w:lineRule="auto"/>
        <w:jc w:val="left"/>
        <w:rPr>
          <w:rFonts w:ascii="Arial" w:eastAsia="Arial" w:hAnsi="Arial" w:cs="Arial"/>
          <w:color w:val="000000"/>
        </w:rPr>
      </w:pPr>
      <w:r>
        <w:rPr>
          <w:rFonts w:ascii="Arial" w:eastAsia="Arial" w:hAnsi="Arial" w:cs="Arial"/>
          <w:color w:val="000000"/>
        </w:rPr>
        <w:t>● All</w:t>
      </w:r>
      <w:r w:rsidR="00A65BA4">
        <w:rPr>
          <w:rFonts w:ascii="Arial" w:eastAsia="Arial" w:hAnsi="Arial" w:cs="Arial"/>
          <w:color w:val="212121"/>
        </w:rPr>
        <w:t xml:space="preserve"> staff and students will be required to remain at home when showing signs of </w:t>
      </w:r>
      <w:r w:rsidR="00B05DC2">
        <w:rPr>
          <w:rFonts w:ascii="Arial" w:eastAsia="Arial" w:hAnsi="Arial" w:cs="Arial"/>
          <w:color w:val="212121"/>
        </w:rPr>
        <w:t xml:space="preserve">any </w:t>
      </w:r>
      <w:r w:rsidR="00A65BA4">
        <w:rPr>
          <w:rFonts w:ascii="Arial" w:eastAsia="Arial" w:hAnsi="Arial" w:cs="Arial"/>
          <w:color w:val="212121"/>
        </w:rPr>
        <w:t>illness.</w:t>
      </w:r>
      <w:r w:rsidR="003F4B0D">
        <w:rPr>
          <w:rFonts w:ascii="Arial" w:eastAsia="Arial" w:hAnsi="Arial" w:cs="Arial"/>
          <w:color w:val="000000"/>
        </w:rPr>
        <w:t xml:space="preserve">  </w:t>
      </w:r>
    </w:p>
    <w:p w14:paraId="19B963E1" w14:textId="29A083F0" w:rsidR="00B13150" w:rsidRDefault="00B13150" w:rsidP="00B13150">
      <w:pPr>
        <w:pStyle w:val="ListParagraph"/>
        <w:numPr>
          <w:ilvl w:val="0"/>
          <w:numId w:val="18"/>
        </w:numPr>
        <w:spacing w:after="0" w:line="240" w:lineRule="auto"/>
        <w:jc w:val="left"/>
        <w:rPr>
          <w:rFonts w:ascii="Arial" w:eastAsia="Arial" w:hAnsi="Arial" w:cs="Arial"/>
          <w:color w:val="000000"/>
        </w:rPr>
      </w:pPr>
      <w:r w:rsidRPr="003F4B0D">
        <w:rPr>
          <w:rFonts w:ascii="Arial" w:eastAsia="Arial" w:hAnsi="Arial" w:cs="Arial"/>
          <w:color w:val="000000"/>
        </w:rPr>
        <w:t>Since signs and symptoms of COVID-19 overlap with those of many other viruses and early</w:t>
      </w:r>
      <w:r w:rsidR="003F4B0D">
        <w:rPr>
          <w:rFonts w:ascii="Arial" w:eastAsia="Arial" w:hAnsi="Arial" w:cs="Arial"/>
          <w:color w:val="000000"/>
        </w:rPr>
        <w:t xml:space="preserve"> </w:t>
      </w:r>
      <w:r w:rsidRPr="009875D6">
        <w:rPr>
          <w:rFonts w:ascii="Arial" w:eastAsia="Arial" w:hAnsi="Arial" w:cs="Arial"/>
        </w:rPr>
        <w:t>childhood illnesses, we are asking even children/staff with mild symptoms to stay home until the</w:t>
      </w:r>
      <w:r w:rsidR="003F4B0D" w:rsidRPr="009875D6">
        <w:rPr>
          <w:rFonts w:ascii="Arial" w:eastAsia="Arial" w:hAnsi="Arial" w:cs="Arial"/>
        </w:rPr>
        <w:t xml:space="preserve"> below</w:t>
      </w:r>
      <w:r w:rsidRPr="009875D6">
        <w:rPr>
          <w:rFonts w:ascii="Arial" w:eastAsia="Arial" w:hAnsi="Arial" w:cs="Arial"/>
        </w:rPr>
        <w:t xml:space="preserve"> </w:t>
      </w:r>
      <w:r w:rsidRPr="003F4B0D">
        <w:rPr>
          <w:rFonts w:ascii="Arial" w:eastAsia="Arial" w:hAnsi="Arial" w:cs="Arial"/>
          <w:color w:val="000000"/>
        </w:rPr>
        <w:t>criteria are met</w:t>
      </w:r>
      <w:r w:rsidR="003F4B0D">
        <w:rPr>
          <w:rFonts w:ascii="Arial" w:eastAsia="Arial" w:hAnsi="Arial" w:cs="Arial"/>
          <w:color w:val="000000"/>
        </w:rPr>
        <w:t>.</w:t>
      </w:r>
    </w:p>
    <w:p w14:paraId="0DF264F5" w14:textId="156B8015" w:rsidR="00D33F82" w:rsidRPr="003F4B0D" w:rsidRDefault="00D33F82" w:rsidP="00B13150">
      <w:pPr>
        <w:pStyle w:val="ListParagraph"/>
        <w:numPr>
          <w:ilvl w:val="0"/>
          <w:numId w:val="18"/>
        </w:numPr>
        <w:spacing w:after="0" w:line="240" w:lineRule="auto"/>
        <w:jc w:val="left"/>
        <w:rPr>
          <w:rFonts w:ascii="Arial" w:eastAsia="Arial" w:hAnsi="Arial" w:cs="Arial"/>
          <w:color w:val="000000"/>
        </w:rPr>
      </w:pPr>
      <w:r>
        <w:rPr>
          <w:rFonts w:ascii="Arial" w:eastAsia="Arial" w:hAnsi="Arial" w:cs="Arial"/>
          <w:color w:val="000000"/>
        </w:rPr>
        <w:t>Limit non-essential travel as necessary.</w:t>
      </w:r>
    </w:p>
    <w:p w14:paraId="5A582209" w14:textId="77777777" w:rsidR="005E5384" w:rsidRPr="00CF2966" w:rsidRDefault="005E5384">
      <w:pPr>
        <w:spacing w:after="0" w:line="240" w:lineRule="auto"/>
        <w:jc w:val="left"/>
        <w:rPr>
          <w:rFonts w:ascii="Arial" w:eastAsia="Arial" w:hAnsi="Arial" w:cs="Arial"/>
          <w:color w:val="000000"/>
        </w:rPr>
      </w:pPr>
    </w:p>
    <w:p w14:paraId="6BAA7F3A" w14:textId="50E07747" w:rsidR="005E5384" w:rsidRPr="00DE4AC2" w:rsidRDefault="004B2DEA">
      <w:pPr>
        <w:spacing w:after="0" w:line="240" w:lineRule="auto"/>
        <w:jc w:val="left"/>
        <w:rPr>
          <w:rFonts w:ascii="Arial" w:eastAsia="Arial" w:hAnsi="Arial" w:cs="Arial"/>
          <w:color w:val="FF0000"/>
        </w:rPr>
      </w:pPr>
      <w:r w:rsidRPr="00CF2966">
        <w:rPr>
          <w:rFonts w:ascii="Arial" w:eastAsia="Arial" w:hAnsi="Arial" w:cs="Arial"/>
          <w:color w:val="000000"/>
        </w:rPr>
        <w:t xml:space="preserve">● </w:t>
      </w:r>
      <w:r w:rsidRPr="009875D6">
        <w:rPr>
          <w:rFonts w:ascii="Arial" w:eastAsia="Arial" w:hAnsi="Arial" w:cs="Arial"/>
        </w:rPr>
        <w:t>Fever, cough and trouble breathing are the most common symptoms of COVID-19</w:t>
      </w:r>
      <w:r w:rsidR="00DE4AC2" w:rsidRPr="009875D6">
        <w:rPr>
          <w:rFonts w:ascii="Arial" w:eastAsia="Arial" w:hAnsi="Arial" w:cs="Arial"/>
        </w:rPr>
        <w:t xml:space="preserve">.  </w:t>
      </w:r>
      <w:r w:rsidR="00D81DA3" w:rsidRPr="009875D6">
        <w:rPr>
          <w:rFonts w:ascii="Arial" w:eastAsia="Arial" w:hAnsi="Arial" w:cs="Arial"/>
        </w:rPr>
        <w:t>Chills</w:t>
      </w:r>
      <w:r w:rsidRPr="009875D6">
        <w:rPr>
          <w:rFonts w:ascii="Arial" w:eastAsia="Arial" w:hAnsi="Arial" w:cs="Arial"/>
        </w:rPr>
        <w:t>, muscle aches, headache, sore throat, vomiting, diarrhea, fatigue or runny nose</w:t>
      </w:r>
      <w:r w:rsidR="00D81DA3" w:rsidRPr="009875D6">
        <w:rPr>
          <w:rFonts w:ascii="Arial" w:eastAsia="Arial" w:hAnsi="Arial" w:cs="Arial"/>
        </w:rPr>
        <w:t xml:space="preserve"> can also be symptoms</w:t>
      </w:r>
      <w:r w:rsidRPr="009875D6">
        <w:rPr>
          <w:rFonts w:ascii="Arial" w:eastAsia="Arial" w:hAnsi="Arial" w:cs="Arial"/>
        </w:rPr>
        <w:t>.</w:t>
      </w:r>
      <w:r w:rsidR="00CA5A57" w:rsidRPr="009875D6">
        <w:rPr>
          <w:rFonts w:ascii="Arial" w:eastAsia="Arial" w:hAnsi="Arial" w:cs="Arial"/>
        </w:rPr>
        <w:t xml:space="preserve">  </w:t>
      </w:r>
      <w:r w:rsidR="009875D6">
        <w:rPr>
          <w:rFonts w:ascii="Arial" w:eastAsia="Arial" w:hAnsi="Arial" w:cs="Arial"/>
        </w:rPr>
        <w:t>Stay home and c</w:t>
      </w:r>
      <w:r w:rsidR="00CA5A57" w:rsidRPr="009875D6">
        <w:rPr>
          <w:rFonts w:ascii="Arial" w:eastAsia="Arial" w:hAnsi="Arial" w:cs="Arial"/>
        </w:rPr>
        <w:t>ontact your doctor to discuss if testing for COVID-19 is recommended</w:t>
      </w:r>
      <w:r w:rsidR="00D81DA3" w:rsidRPr="009875D6">
        <w:rPr>
          <w:rFonts w:ascii="Arial" w:eastAsia="Arial" w:hAnsi="Arial" w:cs="Arial"/>
        </w:rPr>
        <w:t xml:space="preserve"> if you have symptoms</w:t>
      </w:r>
      <w:r w:rsidR="00CA5A57" w:rsidRPr="009875D6">
        <w:rPr>
          <w:rFonts w:ascii="Arial" w:eastAsia="Arial" w:hAnsi="Arial" w:cs="Arial"/>
        </w:rPr>
        <w:t>.</w:t>
      </w:r>
    </w:p>
    <w:p w14:paraId="68E1C639" w14:textId="7F546E26" w:rsidR="005E5384" w:rsidRPr="0000118A" w:rsidRDefault="004B2DEA" w:rsidP="0000118A">
      <w:pPr>
        <w:pStyle w:val="ListParagraph"/>
        <w:numPr>
          <w:ilvl w:val="0"/>
          <w:numId w:val="19"/>
        </w:numPr>
        <w:spacing w:after="0" w:line="240" w:lineRule="auto"/>
        <w:jc w:val="left"/>
        <w:rPr>
          <w:rFonts w:ascii="Arial" w:eastAsia="Arial" w:hAnsi="Arial" w:cs="Arial"/>
          <w:color w:val="000000"/>
        </w:rPr>
      </w:pPr>
      <w:r w:rsidRPr="0000118A">
        <w:rPr>
          <w:rFonts w:ascii="Arial" w:eastAsia="Arial" w:hAnsi="Arial" w:cs="Arial"/>
          <w:color w:val="000000"/>
        </w:rPr>
        <w:t xml:space="preserve">If COVID-19 testing is </w:t>
      </w:r>
      <w:r w:rsidR="00D25AA9" w:rsidRPr="0000118A">
        <w:rPr>
          <w:rFonts w:ascii="Arial" w:eastAsia="Arial" w:hAnsi="Arial" w:cs="Arial"/>
          <w:color w:val="000000"/>
        </w:rPr>
        <w:t>performed</w:t>
      </w:r>
      <w:r w:rsidRPr="0000118A">
        <w:rPr>
          <w:rFonts w:ascii="Arial" w:eastAsia="Arial" w:hAnsi="Arial" w:cs="Arial"/>
          <w:color w:val="000000"/>
        </w:rPr>
        <w:t>, the child/staff member should remain</w:t>
      </w:r>
      <w:r w:rsidR="00D25AA9" w:rsidRPr="0000118A">
        <w:rPr>
          <w:rFonts w:ascii="Arial" w:eastAsia="Arial" w:hAnsi="Arial" w:cs="Arial"/>
          <w:color w:val="000000"/>
        </w:rPr>
        <w:t xml:space="preserve"> </w:t>
      </w:r>
      <w:r w:rsidRPr="0000118A">
        <w:rPr>
          <w:rFonts w:ascii="Arial" w:eastAsia="Arial" w:hAnsi="Arial" w:cs="Arial"/>
          <w:color w:val="000000"/>
        </w:rPr>
        <w:t>at home until test results are available.</w:t>
      </w:r>
    </w:p>
    <w:p w14:paraId="387E67D4" w14:textId="7CEF9799" w:rsidR="005E5384" w:rsidRDefault="004B2DEA">
      <w:pPr>
        <w:numPr>
          <w:ilvl w:val="0"/>
          <w:numId w:val="11"/>
        </w:num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If </w:t>
      </w:r>
      <w:r w:rsidR="00D25AA9">
        <w:rPr>
          <w:rFonts w:ascii="Arial" w:eastAsia="Arial" w:hAnsi="Arial" w:cs="Arial"/>
          <w:color w:val="000000"/>
        </w:rPr>
        <w:t xml:space="preserve">the </w:t>
      </w:r>
      <w:r w:rsidR="006436BA">
        <w:rPr>
          <w:rFonts w:ascii="Arial" w:eastAsia="Arial" w:hAnsi="Arial" w:cs="Arial"/>
          <w:color w:val="000000"/>
        </w:rPr>
        <w:t xml:space="preserve">symptomatic </w:t>
      </w:r>
      <w:r>
        <w:rPr>
          <w:rFonts w:ascii="Arial" w:eastAsia="Arial" w:hAnsi="Arial" w:cs="Arial"/>
          <w:color w:val="000000"/>
        </w:rPr>
        <w:t xml:space="preserve">child/staff is tested and the test is </w:t>
      </w:r>
      <w:r w:rsidRPr="00927925">
        <w:rPr>
          <w:rFonts w:ascii="Arial" w:eastAsia="Arial" w:hAnsi="Arial" w:cs="Arial"/>
          <w:b/>
          <w:bCs/>
          <w:color w:val="000000"/>
        </w:rPr>
        <w:t>positive</w:t>
      </w:r>
      <w:r>
        <w:rPr>
          <w:rFonts w:ascii="Arial" w:eastAsia="Arial" w:hAnsi="Arial" w:cs="Arial"/>
          <w:color w:val="000000"/>
        </w:rPr>
        <w:t xml:space="preserve">, </w:t>
      </w:r>
      <w:r w:rsidR="006436BA">
        <w:rPr>
          <w:rFonts w:ascii="Arial" w:eastAsia="Arial" w:hAnsi="Arial" w:cs="Arial"/>
          <w:color w:val="000000"/>
        </w:rPr>
        <w:t xml:space="preserve">the </w:t>
      </w:r>
      <w:r w:rsidR="00927925">
        <w:rPr>
          <w:rFonts w:ascii="Arial" w:eastAsia="Arial" w:hAnsi="Arial" w:cs="Arial"/>
          <w:color w:val="000000"/>
        </w:rPr>
        <w:t>child/staff</w:t>
      </w:r>
      <w:r>
        <w:rPr>
          <w:rFonts w:ascii="Arial" w:eastAsia="Arial" w:hAnsi="Arial" w:cs="Arial"/>
          <w:color w:val="000000"/>
        </w:rPr>
        <w:t xml:space="preserve"> will need to stay home for 10 days from the date of the test.  </w:t>
      </w:r>
      <w:r w:rsidR="00D25AA9">
        <w:rPr>
          <w:rFonts w:ascii="Arial" w:eastAsia="Arial" w:hAnsi="Arial" w:cs="Arial"/>
          <w:color w:val="000000"/>
        </w:rPr>
        <w:t xml:space="preserve">In addition, the </w:t>
      </w:r>
      <w:r w:rsidR="00927925">
        <w:rPr>
          <w:rFonts w:ascii="Arial" w:eastAsia="Arial" w:hAnsi="Arial" w:cs="Arial"/>
          <w:color w:val="000000"/>
        </w:rPr>
        <w:t>child/staff</w:t>
      </w:r>
      <w:r w:rsidR="00D25AA9">
        <w:rPr>
          <w:rFonts w:ascii="Arial" w:eastAsia="Arial" w:hAnsi="Arial" w:cs="Arial"/>
          <w:color w:val="000000"/>
        </w:rPr>
        <w:t xml:space="preserve"> must be fever free</w:t>
      </w:r>
      <w:r w:rsidR="009A3090">
        <w:rPr>
          <w:rFonts w:ascii="Arial" w:eastAsia="Arial" w:hAnsi="Arial" w:cs="Arial"/>
          <w:color w:val="000000"/>
        </w:rPr>
        <w:t xml:space="preserve"> for over 24 hours</w:t>
      </w:r>
      <w:r w:rsidR="00D25AA9">
        <w:rPr>
          <w:rFonts w:ascii="Arial" w:eastAsia="Arial" w:hAnsi="Arial" w:cs="Arial"/>
          <w:color w:val="000000"/>
        </w:rPr>
        <w:t xml:space="preserve"> </w:t>
      </w:r>
      <w:r>
        <w:rPr>
          <w:rFonts w:ascii="Arial" w:eastAsia="Arial" w:hAnsi="Arial" w:cs="Arial"/>
          <w:color w:val="000000"/>
        </w:rPr>
        <w:t>(without the use of a fever-reducing medication), and all symptoms have improved.</w:t>
      </w:r>
      <w:r>
        <w:rPr>
          <w:rFonts w:ascii="Arial" w:eastAsia="Arial" w:hAnsi="Arial" w:cs="Arial"/>
          <w:i/>
          <w:color w:val="000000"/>
        </w:rPr>
        <w:t xml:space="preserve"> </w:t>
      </w:r>
    </w:p>
    <w:p w14:paraId="6461F1CD" w14:textId="25E2C3E8" w:rsidR="005E5384" w:rsidRDefault="004B2DEA">
      <w:pPr>
        <w:numPr>
          <w:ilvl w:val="0"/>
          <w:numId w:val="1"/>
        </w:num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If</w:t>
      </w:r>
      <w:r w:rsidR="006436BA">
        <w:rPr>
          <w:rFonts w:ascii="Arial" w:eastAsia="Arial" w:hAnsi="Arial" w:cs="Arial"/>
          <w:color w:val="000000"/>
        </w:rPr>
        <w:t xml:space="preserve"> the</w:t>
      </w:r>
      <w:r>
        <w:rPr>
          <w:rFonts w:ascii="Arial" w:eastAsia="Arial" w:hAnsi="Arial" w:cs="Arial"/>
          <w:color w:val="000000"/>
        </w:rPr>
        <w:t xml:space="preserve"> </w:t>
      </w:r>
      <w:r w:rsidR="006436BA">
        <w:rPr>
          <w:rFonts w:ascii="Arial" w:eastAsia="Arial" w:hAnsi="Arial" w:cs="Arial"/>
          <w:color w:val="000000"/>
        </w:rPr>
        <w:t xml:space="preserve">symptomatic </w:t>
      </w:r>
      <w:r>
        <w:rPr>
          <w:rFonts w:ascii="Arial" w:eastAsia="Arial" w:hAnsi="Arial" w:cs="Arial"/>
          <w:color w:val="000000"/>
        </w:rPr>
        <w:t xml:space="preserve">child/staff tested and the test is </w:t>
      </w:r>
      <w:r w:rsidRPr="00927925">
        <w:rPr>
          <w:rFonts w:ascii="Arial" w:eastAsia="Arial" w:hAnsi="Arial" w:cs="Arial"/>
          <w:b/>
          <w:bCs/>
          <w:color w:val="000000"/>
        </w:rPr>
        <w:t>negative</w:t>
      </w:r>
      <w:r>
        <w:rPr>
          <w:rFonts w:ascii="Arial" w:eastAsia="Arial" w:hAnsi="Arial" w:cs="Arial"/>
          <w:color w:val="000000"/>
        </w:rPr>
        <w:t xml:space="preserve">, the </w:t>
      </w:r>
      <w:r w:rsidR="006436BA">
        <w:rPr>
          <w:rFonts w:ascii="Arial" w:eastAsia="Arial" w:hAnsi="Arial" w:cs="Arial"/>
          <w:color w:val="000000"/>
        </w:rPr>
        <w:t>individual</w:t>
      </w:r>
      <w:r w:rsidR="009A3090">
        <w:rPr>
          <w:rFonts w:ascii="Arial" w:eastAsia="Arial" w:hAnsi="Arial" w:cs="Arial"/>
          <w:color w:val="000000"/>
        </w:rPr>
        <w:t xml:space="preserve"> may return to school only when they are </w:t>
      </w:r>
      <w:r w:rsidR="00D25AA9">
        <w:rPr>
          <w:rFonts w:ascii="Arial" w:eastAsia="Arial" w:hAnsi="Arial" w:cs="Arial"/>
          <w:color w:val="000000"/>
        </w:rPr>
        <w:t>fever free</w:t>
      </w:r>
      <w:r w:rsidR="009A3090">
        <w:rPr>
          <w:rFonts w:ascii="Arial" w:eastAsia="Arial" w:hAnsi="Arial" w:cs="Arial"/>
          <w:color w:val="000000"/>
        </w:rPr>
        <w:t xml:space="preserve"> for over 24 hours</w:t>
      </w:r>
      <w:r>
        <w:rPr>
          <w:rFonts w:ascii="Arial" w:eastAsia="Arial" w:hAnsi="Arial" w:cs="Arial"/>
          <w:color w:val="000000"/>
        </w:rPr>
        <w:t xml:space="preserve"> (without the use of a fever-reducing medication) and all symptoms have improved.</w:t>
      </w:r>
    </w:p>
    <w:p w14:paraId="48F81BE8" w14:textId="36DD1372" w:rsidR="00A65BA4" w:rsidRDefault="004B2DEA" w:rsidP="00927925">
      <w:pPr>
        <w:numPr>
          <w:ilvl w:val="0"/>
          <w:numId w:val="1"/>
        </w:numPr>
        <w:pBdr>
          <w:top w:val="nil"/>
          <w:left w:val="nil"/>
          <w:bottom w:val="nil"/>
          <w:right w:val="nil"/>
          <w:between w:val="nil"/>
        </w:pBdr>
        <w:spacing w:after="0" w:line="240" w:lineRule="auto"/>
        <w:jc w:val="left"/>
        <w:rPr>
          <w:rFonts w:ascii="Arial" w:eastAsia="Arial" w:hAnsi="Arial" w:cs="Arial"/>
        </w:rPr>
      </w:pPr>
      <w:r w:rsidRPr="00927925">
        <w:rPr>
          <w:rFonts w:ascii="Arial" w:eastAsia="Arial" w:hAnsi="Arial" w:cs="Arial"/>
        </w:rPr>
        <w:t xml:space="preserve">If </w:t>
      </w:r>
      <w:r w:rsidR="006436BA" w:rsidRPr="00927925">
        <w:rPr>
          <w:rFonts w:ascii="Arial" w:eastAsia="Arial" w:hAnsi="Arial" w:cs="Arial"/>
        </w:rPr>
        <w:t xml:space="preserve">the symptomatic </w:t>
      </w:r>
      <w:r w:rsidR="00F40BDC" w:rsidRPr="00927925">
        <w:rPr>
          <w:rFonts w:ascii="Arial" w:eastAsia="Arial" w:hAnsi="Arial" w:cs="Arial"/>
        </w:rPr>
        <w:t>child/staff</w:t>
      </w:r>
      <w:r w:rsidR="006436BA" w:rsidRPr="00927925">
        <w:rPr>
          <w:rFonts w:ascii="Arial" w:eastAsia="Arial" w:hAnsi="Arial" w:cs="Arial"/>
        </w:rPr>
        <w:t xml:space="preserve"> is recommended by their doctor to get a test, but no test is performed, then that individual </w:t>
      </w:r>
      <w:r w:rsidRPr="00927925">
        <w:rPr>
          <w:rFonts w:ascii="Arial" w:eastAsia="Arial" w:hAnsi="Arial" w:cs="Arial"/>
        </w:rPr>
        <w:t>may return to school</w:t>
      </w:r>
      <w:r w:rsidR="006436BA" w:rsidRPr="00927925">
        <w:rPr>
          <w:rFonts w:ascii="Arial" w:eastAsia="Arial" w:hAnsi="Arial" w:cs="Arial"/>
        </w:rPr>
        <w:t xml:space="preserve"> </w:t>
      </w:r>
      <w:r w:rsidR="009A3090" w:rsidRPr="00927925">
        <w:rPr>
          <w:rFonts w:ascii="Arial" w:eastAsia="Arial" w:hAnsi="Arial" w:cs="Arial"/>
        </w:rPr>
        <w:t xml:space="preserve">only </w:t>
      </w:r>
      <w:r w:rsidR="006436BA" w:rsidRPr="00927925">
        <w:rPr>
          <w:rFonts w:ascii="Arial" w:eastAsia="Arial" w:hAnsi="Arial" w:cs="Arial"/>
        </w:rPr>
        <w:t>when it has been more than 10 days from onset of symptoms and</w:t>
      </w:r>
      <w:r w:rsidRPr="00927925">
        <w:rPr>
          <w:rFonts w:ascii="Arial" w:eastAsia="Arial" w:hAnsi="Arial" w:cs="Arial"/>
        </w:rPr>
        <w:t xml:space="preserve"> </w:t>
      </w:r>
      <w:r w:rsidR="00B13150" w:rsidRPr="00927925">
        <w:rPr>
          <w:rFonts w:ascii="Arial" w:eastAsia="Arial" w:hAnsi="Arial" w:cs="Arial"/>
        </w:rPr>
        <w:t>when fever free</w:t>
      </w:r>
      <w:r w:rsidR="009A3090" w:rsidRPr="00927925">
        <w:rPr>
          <w:rFonts w:ascii="Arial" w:eastAsia="Arial" w:hAnsi="Arial" w:cs="Arial"/>
        </w:rPr>
        <w:t xml:space="preserve"> for over 24 hours</w:t>
      </w:r>
      <w:r w:rsidR="00B13150" w:rsidRPr="00927925">
        <w:rPr>
          <w:rFonts w:ascii="Arial" w:eastAsia="Arial" w:hAnsi="Arial" w:cs="Arial"/>
        </w:rPr>
        <w:t xml:space="preserve"> </w:t>
      </w:r>
      <w:r w:rsidRPr="00927925">
        <w:rPr>
          <w:rFonts w:ascii="Arial" w:eastAsia="Arial" w:hAnsi="Arial" w:cs="Arial"/>
        </w:rPr>
        <w:t xml:space="preserve">(without the use of a fever-reducing medication) </w:t>
      </w:r>
      <w:r w:rsidR="009A3090" w:rsidRPr="00927925">
        <w:rPr>
          <w:rFonts w:ascii="Arial" w:eastAsia="Arial" w:hAnsi="Arial" w:cs="Arial"/>
        </w:rPr>
        <w:t xml:space="preserve">and </w:t>
      </w:r>
      <w:r w:rsidRPr="00927925">
        <w:rPr>
          <w:rFonts w:ascii="Arial" w:eastAsia="Arial" w:hAnsi="Arial" w:cs="Arial"/>
        </w:rPr>
        <w:t>all symptoms have improved.</w:t>
      </w:r>
    </w:p>
    <w:p w14:paraId="7D2D2B09" w14:textId="77777777" w:rsidR="00927925" w:rsidRPr="00927925" w:rsidRDefault="00927925" w:rsidP="00927925">
      <w:pPr>
        <w:pBdr>
          <w:top w:val="nil"/>
          <w:left w:val="nil"/>
          <w:bottom w:val="nil"/>
          <w:right w:val="nil"/>
          <w:between w:val="nil"/>
        </w:pBdr>
        <w:spacing w:after="0" w:line="240" w:lineRule="auto"/>
        <w:ind w:left="1440"/>
        <w:jc w:val="left"/>
        <w:rPr>
          <w:rFonts w:ascii="Arial" w:eastAsia="Arial" w:hAnsi="Arial" w:cs="Arial"/>
        </w:rPr>
      </w:pPr>
    </w:p>
    <w:p w14:paraId="25F848A3" w14:textId="77777777" w:rsidR="009A3090" w:rsidRDefault="004B2DEA" w:rsidP="00927925">
      <w:pPr>
        <w:pBdr>
          <w:top w:val="nil"/>
          <w:left w:val="nil"/>
          <w:bottom w:val="nil"/>
          <w:right w:val="nil"/>
          <w:between w:val="nil"/>
        </w:pBdr>
        <w:tabs>
          <w:tab w:val="left" w:pos="0"/>
        </w:tabs>
        <w:spacing w:after="0" w:line="240" w:lineRule="auto"/>
        <w:jc w:val="left"/>
        <w:rPr>
          <w:rFonts w:ascii="Arial" w:eastAsia="Arial" w:hAnsi="Arial" w:cs="Arial"/>
          <w:color w:val="000000"/>
        </w:rPr>
      </w:pPr>
      <w:r w:rsidRPr="00A65BA4">
        <w:rPr>
          <w:rFonts w:ascii="Arial" w:eastAsia="Arial" w:hAnsi="Arial" w:cs="Arial"/>
          <w:color w:val="000000"/>
        </w:rPr>
        <w:t>If a household member has symptoms, has a pending test or has a positive test, the</w:t>
      </w:r>
      <w:r w:rsidR="00B13150" w:rsidRPr="00F6712A">
        <w:rPr>
          <w:rFonts w:ascii="Arial" w:eastAsia="Arial" w:hAnsi="Arial" w:cs="Arial"/>
          <w:color w:val="000000"/>
        </w:rPr>
        <w:t xml:space="preserve"> </w:t>
      </w:r>
      <w:r w:rsidRPr="00A65BA4">
        <w:rPr>
          <w:rFonts w:ascii="Arial" w:eastAsia="Arial" w:hAnsi="Arial" w:cs="Arial"/>
          <w:color w:val="000000"/>
        </w:rPr>
        <w:t>child/staff member should not attend school.</w:t>
      </w:r>
    </w:p>
    <w:p w14:paraId="43E6DB41" w14:textId="22BDC4C6" w:rsidR="005D79CB" w:rsidRPr="00927925" w:rsidRDefault="004B2DEA" w:rsidP="009A3090">
      <w:pPr>
        <w:numPr>
          <w:ilvl w:val="1"/>
          <w:numId w:val="2"/>
        </w:numPr>
        <w:pBdr>
          <w:top w:val="nil"/>
          <w:left w:val="nil"/>
          <w:bottom w:val="nil"/>
          <w:right w:val="nil"/>
          <w:between w:val="nil"/>
        </w:pBdr>
        <w:tabs>
          <w:tab w:val="left" w:pos="0"/>
        </w:tabs>
        <w:spacing w:after="0" w:line="240" w:lineRule="auto"/>
        <w:jc w:val="left"/>
        <w:rPr>
          <w:rFonts w:ascii="Arial" w:eastAsia="Arial" w:hAnsi="Arial" w:cs="Arial"/>
          <w:color w:val="000000"/>
        </w:rPr>
      </w:pPr>
      <w:r w:rsidRPr="00927925">
        <w:rPr>
          <w:rFonts w:ascii="Arial" w:eastAsia="Arial" w:hAnsi="Arial" w:cs="Arial"/>
          <w:color w:val="222222"/>
        </w:rPr>
        <w:t>If a household</w:t>
      </w:r>
      <w:r w:rsidR="00927925">
        <w:rPr>
          <w:rFonts w:ascii="Arial" w:eastAsia="Arial" w:hAnsi="Arial" w:cs="Arial"/>
          <w:color w:val="222222"/>
        </w:rPr>
        <w:t xml:space="preserve"> </w:t>
      </w:r>
      <w:r w:rsidRPr="00927925">
        <w:rPr>
          <w:rFonts w:ascii="Arial" w:eastAsia="Arial" w:hAnsi="Arial" w:cs="Arial"/>
          <w:color w:val="222222"/>
        </w:rPr>
        <w:t>member has a positive test, the child/staff member should be tested</w:t>
      </w:r>
      <w:r w:rsidRPr="00927925">
        <w:rPr>
          <w:rFonts w:ascii="Arial" w:eastAsia="Arial" w:hAnsi="Arial" w:cs="Arial"/>
          <w:color w:val="000000"/>
        </w:rPr>
        <w:t xml:space="preserve"> </w:t>
      </w:r>
      <w:r w:rsidRPr="00927925">
        <w:rPr>
          <w:rFonts w:ascii="Arial" w:eastAsia="Arial" w:hAnsi="Arial" w:cs="Arial"/>
          <w:color w:val="222222"/>
        </w:rPr>
        <w:t>themselves as soon as possible, preferably within 1-2 days so the preschool can assess risk.</w:t>
      </w:r>
      <w:ins w:id="0" w:author="Daniel Garber" w:date="2021-10-09T09:28:00Z">
        <w:r w:rsidR="00F40BDC">
          <w:rPr>
            <w:rFonts w:ascii="Arial" w:eastAsia="Arial" w:hAnsi="Arial" w:cs="Arial"/>
            <w:color w:val="222222"/>
          </w:rPr>
          <w:t xml:space="preserve"> </w:t>
        </w:r>
      </w:ins>
    </w:p>
    <w:p w14:paraId="48229BDF" w14:textId="77777777" w:rsidR="00927925" w:rsidRDefault="00927925" w:rsidP="008B33CC">
      <w:pPr>
        <w:pBdr>
          <w:top w:val="nil"/>
          <w:left w:val="nil"/>
          <w:bottom w:val="nil"/>
          <w:right w:val="nil"/>
          <w:between w:val="nil"/>
        </w:pBdr>
        <w:tabs>
          <w:tab w:val="left" w:pos="0"/>
        </w:tabs>
        <w:spacing w:after="0" w:line="240" w:lineRule="auto"/>
        <w:jc w:val="left"/>
        <w:rPr>
          <w:rFonts w:ascii="Arial" w:eastAsia="Arial" w:hAnsi="Arial" w:cs="Arial"/>
          <w:b/>
          <w:bCs/>
          <w:color w:val="000000"/>
        </w:rPr>
      </w:pPr>
    </w:p>
    <w:p w14:paraId="6B085901" w14:textId="48D901B0" w:rsidR="008B33CC" w:rsidRPr="008B33CC" w:rsidRDefault="008B33CC" w:rsidP="008B33CC">
      <w:pPr>
        <w:pBdr>
          <w:top w:val="nil"/>
          <w:left w:val="nil"/>
          <w:bottom w:val="nil"/>
          <w:right w:val="nil"/>
          <w:between w:val="nil"/>
        </w:pBdr>
        <w:tabs>
          <w:tab w:val="left" w:pos="0"/>
        </w:tabs>
        <w:spacing w:after="0" w:line="240" w:lineRule="auto"/>
        <w:jc w:val="left"/>
        <w:rPr>
          <w:rFonts w:ascii="Arial" w:eastAsia="Arial" w:hAnsi="Arial" w:cs="Arial"/>
          <w:b/>
          <w:bCs/>
          <w:color w:val="4472C4" w:themeColor="accent1"/>
        </w:rPr>
      </w:pPr>
      <w:r w:rsidRPr="008B33CC">
        <w:rPr>
          <w:rFonts w:ascii="Arial" w:eastAsia="Arial" w:hAnsi="Arial" w:cs="Arial"/>
          <w:b/>
          <w:bCs/>
          <w:color w:val="4472C4" w:themeColor="accent1"/>
        </w:rPr>
        <w:t>Exposure</w:t>
      </w:r>
    </w:p>
    <w:p w14:paraId="700960A2" w14:textId="526E5CC5" w:rsidR="0082369F" w:rsidRDefault="004B2DEA" w:rsidP="007F289E">
      <w:pPr>
        <w:spacing w:after="0" w:line="240" w:lineRule="auto"/>
        <w:jc w:val="left"/>
        <w:rPr>
          <w:rFonts w:ascii="Arial" w:eastAsia="Arial" w:hAnsi="Arial" w:cs="Arial"/>
          <w:i/>
          <w:iCs/>
          <w:color w:val="7030A0"/>
        </w:rPr>
      </w:pPr>
      <w:r>
        <w:rPr>
          <w:rFonts w:ascii="Arial" w:eastAsia="Arial" w:hAnsi="Arial" w:cs="Arial"/>
          <w:color w:val="000000"/>
        </w:rPr>
        <w:t>● Children/staff with a household member/contact with a pending test should stay home until the</w:t>
      </w:r>
      <w:r w:rsidR="00D81DA3">
        <w:rPr>
          <w:rFonts w:ascii="Arial" w:eastAsia="Arial" w:hAnsi="Arial" w:cs="Arial"/>
          <w:color w:val="000000"/>
        </w:rPr>
        <w:t xml:space="preserve"> </w:t>
      </w:r>
      <w:r w:rsidR="008B33CC">
        <w:rPr>
          <w:rFonts w:ascii="Arial" w:eastAsia="Arial" w:hAnsi="Arial" w:cs="Arial"/>
          <w:color w:val="000000"/>
        </w:rPr>
        <w:t xml:space="preserve">contact’s </w:t>
      </w:r>
      <w:r>
        <w:rPr>
          <w:rFonts w:ascii="Arial" w:eastAsia="Arial" w:hAnsi="Arial" w:cs="Arial"/>
          <w:color w:val="000000"/>
        </w:rPr>
        <w:t xml:space="preserve">test </w:t>
      </w:r>
      <w:r w:rsidRPr="00DF30D8">
        <w:rPr>
          <w:rFonts w:ascii="Arial" w:eastAsia="Arial" w:hAnsi="Arial" w:cs="Arial"/>
          <w:color w:val="000000"/>
        </w:rPr>
        <w:t xml:space="preserve">result is known – a </w:t>
      </w:r>
      <w:r w:rsidRPr="00DF30D8">
        <w:rPr>
          <w:rFonts w:ascii="Arial" w:eastAsia="Arial" w:hAnsi="Arial" w:cs="Arial"/>
        </w:rPr>
        <w:t xml:space="preserve">household member/contact’s </w:t>
      </w:r>
      <w:r w:rsidRPr="00DF30D8">
        <w:rPr>
          <w:rFonts w:ascii="Arial" w:eastAsia="Arial" w:hAnsi="Arial" w:cs="Arial"/>
          <w:color w:val="000000"/>
        </w:rPr>
        <w:t xml:space="preserve">positive result will initiate the 10-day quarantine period for </w:t>
      </w:r>
      <w:r w:rsidR="00F6712A">
        <w:rPr>
          <w:rFonts w:ascii="Arial" w:eastAsia="Arial" w:hAnsi="Arial" w:cs="Arial"/>
          <w:color w:val="000000"/>
        </w:rPr>
        <w:t>an unvaccinated</w:t>
      </w:r>
      <w:r w:rsidR="00F6712A" w:rsidRPr="00DF30D8">
        <w:rPr>
          <w:rFonts w:ascii="Arial" w:eastAsia="Arial" w:hAnsi="Arial" w:cs="Arial"/>
          <w:color w:val="000000"/>
        </w:rPr>
        <w:t xml:space="preserve"> </w:t>
      </w:r>
      <w:r w:rsidRPr="00DF30D8">
        <w:rPr>
          <w:rFonts w:ascii="Arial" w:eastAsia="Arial" w:hAnsi="Arial" w:cs="Arial"/>
          <w:color w:val="000000"/>
        </w:rPr>
        <w:t>child/staff</w:t>
      </w:r>
      <w:r w:rsidR="00F6712A">
        <w:rPr>
          <w:rFonts w:ascii="Arial" w:eastAsia="Arial" w:hAnsi="Arial" w:cs="Arial"/>
          <w:color w:val="000000"/>
        </w:rPr>
        <w:t>;</w:t>
      </w:r>
      <w:r w:rsidR="00B05DC2" w:rsidRPr="00DF30D8">
        <w:rPr>
          <w:rFonts w:ascii="Arial" w:eastAsia="Arial" w:hAnsi="Arial" w:cs="Arial"/>
          <w:color w:val="000000"/>
        </w:rPr>
        <w:t xml:space="preserve"> </w:t>
      </w:r>
      <w:r w:rsidR="00F6712A">
        <w:rPr>
          <w:rFonts w:ascii="Arial" w:eastAsia="Arial" w:hAnsi="Arial" w:cs="Arial"/>
          <w:color w:val="000000"/>
        </w:rPr>
        <w:t>all</w:t>
      </w:r>
      <w:r w:rsidRPr="00DF30D8">
        <w:rPr>
          <w:rFonts w:ascii="Arial" w:eastAsia="Arial" w:hAnsi="Arial" w:cs="Arial"/>
        </w:rPr>
        <w:t xml:space="preserve"> child/staff</w:t>
      </w:r>
      <w:r w:rsidR="00F6712A">
        <w:rPr>
          <w:rFonts w:ascii="Arial" w:eastAsia="Arial" w:hAnsi="Arial" w:cs="Arial"/>
        </w:rPr>
        <w:t xml:space="preserve"> regardless of vaccination status</w:t>
      </w:r>
      <w:r w:rsidRPr="00DF30D8">
        <w:rPr>
          <w:rFonts w:ascii="Arial" w:eastAsia="Arial" w:hAnsi="Arial" w:cs="Arial"/>
        </w:rPr>
        <w:t xml:space="preserve"> should </w:t>
      </w:r>
      <w:r w:rsidR="00B05DC2" w:rsidRPr="00DF30D8">
        <w:rPr>
          <w:rFonts w:ascii="Arial" w:eastAsia="Arial" w:hAnsi="Arial" w:cs="Arial"/>
        </w:rPr>
        <w:t xml:space="preserve">also </w:t>
      </w:r>
      <w:r w:rsidRPr="00DF30D8">
        <w:rPr>
          <w:rFonts w:ascii="Arial" w:eastAsia="Arial" w:hAnsi="Arial" w:cs="Arial"/>
        </w:rPr>
        <w:t xml:space="preserve">tested themselves </w:t>
      </w:r>
      <w:r w:rsidR="00F6712A">
        <w:rPr>
          <w:rFonts w:ascii="Arial" w:eastAsia="Arial" w:hAnsi="Arial" w:cs="Arial"/>
        </w:rPr>
        <w:t xml:space="preserve">5 days after the last day of the </w:t>
      </w:r>
      <w:r w:rsidR="00C76726">
        <w:rPr>
          <w:rFonts w:ascii="Arial" w:eastAsia="Arial" w:hAnsi="Arial" w:cs="Arial"/>
        </w:rPr>
        <w:t>exposure</w:t>
      </w:r>
      <w:r w:rsidR="00C76726" w:rsidRPr="00DF30D8">
        <w:rPr>
          <w:rFonts w:ascii="Arial" w:eastAsia="Arial" w:hAnsi="Arial" w:cs="Arial"/>
        </w:rPr>
        <w:t xml:space="preserve"> (</w:t>
      </w:r>
      <w:r w:rsidRPr="00DF30D8">
        <w:rPr>
          <w:rFonts w:ascii="Arial" w:eastAsia="Arial" w:hAnsi="Arial" w:cs="Arial"/>
        </w:rPr>
        <w:t>see above)</w:t>
      </w:r>
      <w:r w:rsidR="00B05DC2" w:rsidRPr="00DF30D8">
        <w:rPr>
          <w:rFonts w:ascii="Arial" w:eastAsia="Arial" w:hAnsi="Arial" w:cs="Arial"/>
          <w:color w:val="000000"/>
        </w:rPr>
        <w:t xml:space="preserve">.  A </w:t>
      </w:r>
      <w:r w:rsidRPr="00DF30D8">
        <w:rPr>
          <w:rFonts w:ascii="Arial" w:eastAsia="Arial" w:hAnsi="Arial" w:cs="Arial"/>
        </w:rPr>
        <w:t xml:space="preserve">household member/contact’s negative </w:t>
      </w:r>
      <w:r w:rsidRPr="00DF30D8">
        <w:rPr>
          <w:rFonts w:ascii="Arial" w:eastAsia="Arial" w:hAnsi="Arial" w:cs="Arial"/>
          <w:color w:val="000000"/>
        </w:rPr>
        <w:t>test will allow the child/staff to return to school.</w:t>
      </w:r>
    </w:p>
    <w:p w14:paraId="7BAAB30D" w14:textId="7A4EE0B0" w:rsidR="00D33F82" w:rsidRDefault="00D33F82" w:rsidP="00D33F82">
      <w:pPr>
        <w:spacing w:after="0" w:line="240" w:lineRule="auto"/>
        <w:jc w:val="left"/>
        <w:rPr>
          <w:rFonts w:ascii="Arial" w:eastAsia="Arial" w:hAnsi="Arial" w:cs="Arial"/>
          <w:color w:val="000000" w:themeColor="text1"/>
        </w:rPr>
      </w:pPr>
      <w:r w:rsidRPr="00D33F82">
        <w:rPr>
          <w:rFonts w:ascii="Arial" w:eastAsia="Arial" w:hAnsi="Arial" w:cs="Arial"/>
          <w:color w:val="000000" w:themeColor="text1"/>
        </w:rPr>
        <w:t>● Limit non-essential travel as necessary.</w:t>
      </w:r>
    </w:p>
    <w:p w14:paraId="3F0EC95B" w14:textId="4EB3A298" w:rsidR="00F6712A" w:rsidRDefault="00F6712A" w:rsidP="00D33F82">
      <w:pPr>
        <w:spacing w:after="0" w:line="240" w:lineRule="auto"/>
        <w:jc w:val="left"/>
        <w:rPr>
          <w:rFonts w:ascii="Arial" w:eastAsia="Arial" w:hAnsi="Arial" w:cs="Arial"/>
          <w:color w:val="000000" w:themeColor="text1"/>
        </w:rPr>
      </w:pPr>
    </w:p>
    <w:p w14:paraId="5C718DF0" w14:textId="0B439F8D" w:rsidR="00F6712A" w:rsidRDefault="00F6712A" w:rsidP="00D33F82">
      <w:pPr>
        <w:spacing w:after="0" w:line="240" w:lineRule="auto"/>
        <w:jc w:val="left"/>
        <w:rPr>
          <w:rFonts w:ascii="Arial" w:eastAsia="Arial" w:hAnsi="Arial" w:cs="Arial"/>
          <w:color w:val="000000" w:themeColor="text1"/>
        </w:rPr>
      </w:pPr>
      <w:r w:rsidRPr="006213A7">
        <w:rPr>
          <w:rFonts w:ascii="Arial" w:eastAsia="Arial" w:hAnsi="Arial" w:cs="Arial"/>
          <w:b/>
          <w:bCs/>
          <w:color w:val="000000" w:themeColor="text1"/>
        </w:rPr>
        <w:t xml:space="preserve">If an exposure occurs at the preschool </w:t>
      </w:r>
      <w:r w:rsidRPr="006213A7">
        <w:rPr>
          <w:rFonts w:ascii="Arial" w:eastAsia="Arial" w:hAnsi="Arial" w:cs="Arial"/>
          <w:color w:val="000000" w:themeColor="text1"/>
        </w:rPr>
        <w:t>(</w:t>
      </w:r>
      <w:r>
        <w:rPr>
          <w:rFonts w:ascii="Arial" w:eastAsia="Arial" w:hAnsi="Arial" w:cs="Arial"/>
          <w:color w:val="000000" w:themeColor="text1"/>
        </w:rPr>
        <w:t>defined as a staff/child being in the classroom in the two days prior to when they developed symptoms or, if the staff/child does not have symptoms but has a positive COVID-19 test result, being in the classroom in the two days prior to the positive test result), then following will occur:</w:t>
      </w:r>
    </w:p>
    <w:p w14:paraId="3C4C9886" w14:textId="14D83DB6" w:rsidR="00F6712A" w:rsidRDefault="00F6712A" w:rsidP="00C76726">
      <w:pPr>
        <w:pStyle w:val="ListParagraph"/>
        <w:numPr>
          <w:ilvl w:val="0"/>
          <w:numId w:val="21"/>
        </w:numPr>
        <w:spacing w:after="0" w:line="240" w:lineRule="auto"/>
        <w:jc w:val="left"/>
        <w:rPr>
          <w:rFonts w:ascii="Arial" w:eastAsia="Arial" w:hAnsi="Arial" w:cs="Arial"/>
          <w:color w:val="000000" w:themeColor="text1"/>
        </w:rPr>
      </w:pPr>
      <w:r w:rsidRPr="006213A7">
        <w:rPr>
          <w:rFonts w:ascii="Arial" w:eastAsia="Arial" w:hAnsi="Arial" w:cs="Arial"/>
          <w:b/>
          <w:bCs/>
          <w:color w:val="000000" w:themeColor="text1"/>
        </w:rPr>
        <w:t>Unvaccinated staff/students who were attending class on the day(s) the exposure occurred will not be allowed to attend preschool until 10 days of isolation have passed. The staff/students will be allowed to return to school 7 days after the exposure if they have PCR or NAAT test performed on or after the 5</w:t>
      </w:r>
      <w:r w:rsidRPr="006213A7">
        <w:rPr>
          <w:rFonts w:ascii="Arial" w:eastAsia="Arial" w:hAnsi="Arial" w:cs="Arial"/>
          <w:b/>
          <w:bCs/>
          <w:color w:val="000000" w:themeColor="text1"/>
          <w:vertAlign w:val="superscript"/>
          <w:rPrChange w:id="1" w:author="Ericson, Jessica" w:date="2021-12-12T14:31:00Z">
            <w:rPr>
              <w:rFonts w:ascii="Arial" w:eastAsia="Arial" w:hAnsi="Arial" w:cs="Arial"/>
              <w:color w:val="000000" w:themeColor="text1"/>
            </w:rPr>
          </w:rPrChange>
        </w:rPr>
        <w:t>th</w:t>
      </w:r>
      <w:r w:rsidRPr="006213A7">
        <w:rPr>
          <w:rFonts w:ascii="Arial" w:eastAsia="Arial" w:hAnsi="Arial" w:cs="Arial"/>
          <w:b/>
          <w:bCs/>
          <w:color w:val="000000" w:themeColor="text1"/>
        </w:rPr>
        <w:t xml:space="preserve"> day after the exposure and the result is negative.</w:t>
      </w:r>
      <w:r>
        <w:rPr>
          <w:rFonts w:ascii="Arial" w:eastAsia="Arial" w:hAnsi="Arial" w:cs="Arial"/>
          <w:color w:val="000000" w:themeColor="text1"/>
        </w:rPr>
        <w:t xml:space="preserve"> </w:t>
      </w:r>
      <w:r w:rsidR="006213A7">
        <w:rPr>
          <w:rFonts w:ascii="Arial" w:eastAsia="Arial" w:hAnsi="Arial" w:cs="Arial"/>
          <w:color w:val="000000" w:themeColor="text1"/>
        </w:rPr>
        <w:t xml:space="preserve"> </w:t>
      </w:r>
      <w:r>
        <w:rPr>
          <w:rFonts w:ascii="Arial" w:eastAsia="Arial" w:hAnsi="Arial" w:cs="Arial"/>
          <w:color w:val="000000" w:themeColor="text1"/>
        </w:rPr>
        <w:t>Antigen tests or an equivocal test</w:t>
      </w:r>
      <w:r w:rsidR="00C46022">
        <w:rPr>
          <w:rFonts w:ascii="Arial" w:eastAsia="Arial" w:hAnsi="Arial" w:cs="Arial"/>
          <w:color w:val="000000" w:themeColor="text1"/>
        </w:rPr>
        <w:t xml:space="preserve"> (</w:t>
      </w:r>
      <w:r w:rsidR="006213A7">
        <w:rPr>
          <w:rFonts w:ascii="Arial" w:eastAsia="Arial" w:hAnsi="Arial" w:cs="Arial"/>
          <w:color w:val="000000" w:themeColor="text1"/>
        </w:rPr>
        <w:t>like rapid antigen self-test at home kits</w:t>
      </w:r>
      <w:r w:rsidR="00C46022">
        <w:rPr>
          <w:rFonts w:ascii="Arial" w:eastAsia="Arial" w:hAnsi="Arial" w:cs="Arial"/>
          <w:color w:val="000000" w:themeColor="text1"/>
        </w:rPr>
        <w:t>)</w:t>
      </w:r>
      <w:r>
        <w:rPr>
          <w:rFonts w:ascii="Arial" w:eastAsia="Arial" w:hAnsi="Arial" w:cs="Arial"/>
          <w:color w:val="000000" w:themeColor="text1"/>
        </w:rPr>
        <w:t xml:space="preserve"> result will</w:t>
      </w:r>
      <w:r w:rsidRPr="006213A7">
        <w:rPr>
          <w:rFonts w:ascii="Arial" w:eastAsia="Arial" w:hAnsi="Arial" w:cs="Arial"/>
          <w:b/>
          <w:bCs/>
          <w:color w:val="000000" w:themeColor="text1"/>
        </w:rPr>
        <w:t xml:space="preserve"> not</w:t>
      </w:r>
      <w:r>
        <w:rPr>
          <w:rFonts w:ascii="Arial" w:eastAsia="Arial" w:hAnsi="Arial" w:cs="Arial"/>
          <w:color w:val="000000" w:themeColor="text1"/>
        </w:rPr>
        <w:t xml:space="preserve"> be accepted for early return to school. A PDF or photograph of the negative test result with the child’s name clearly visible should be sent to </w:t>
      </w:r>
      <w:r w:rsidR="00C46022">
        <w:rPr>
          <w:rFonts w:ascii="Arial" w:eastAsia="Arial" w:hAnsi="Arial" w:cs="Arial"/>
          <w:color w:val="000000" w:themeColor="text1"/>
        </w:rPr>
        <w:t xml:space="preserve">St. Paul’s Lutheran Preschool, Director (via email </w:t>
      </w:r>
      <w:r w:rsidR="006213A7">
        <w:rPr>
          <w:rFonts w:ascii="Arial" w:eastAsia="Arial" w:hAnsi="Arial" w:cs="Arial"/>
          <w:color w:val="000000" w:themeColor="text1"/>
        </w:rPr>
        <w:t xml:space="preserve">to </w:t>
      </w:r>
      <w:hyperlink r:id="rId9" w:history="1">
        <w:r w:rsidR="006213A7" w:rsidRPr="0073467B">
          <w:rPr>
            <w:rStyle w:val="Hyperlink"/>
            <w:rFonts w:ascii="Arial" w:eastAsia="Arial" w:hAnsi="Arial" w:cs="Arial"/>
          </w:rPr>
          <w:t>director@stpaulspreschoolyork.com</w:t>
        </w:r>
      </w:hyperlink>
      <w:r w:rsidR="00C46022">
        <w:rPr>
          <w:rFonts w:ascii="Arial" w:eastAsia="Arial" w:hAnsi="Arial" w:cs="Arial"/>
          <w:color w:val="000000" w:themeColor="text1"/>
        </w:rPr>
        <w:t xml:space="preserve"> or a hard copy)</w:t>
      </w:r>
      <w:r>
        <w:rPr>
          <w:rFonts w:ascii="Arial" w:eastAsia="Arial" w:hAnsi="Arial" w:cs="Arial"/>
          <w:color w:val="000000" w:themeColor="text1"/>
        </w:rPr>
        <w:t xml:space="preserve">. </w:t>
      </w:r>
      <w:r w:rsidR="00C46022">
        <w:rPr>
          <w:rFonts w:ascii="Arial" w:eastAsia="Arial" w:hAnsi="Arial" w:cs="Arial"/>
          <w:color w:val="000000" w:themeColor="text1"/>
        </w:rPr>
        <w:t xml:space="preserve"> </w:t>
      </w:r>
      <w:r>
        <w:rPr>
          <w:rFonts w:ascii="Arial" w:eastAsia="Arial" w:hAnsi="Arial" w:cs="Arial"/>
          <w:color w:val="000000" w:themeColor="text1"/>
        </w:rPr>
        <w:t>Students are not required to have a test performed and can return to school without having a test performed if they remain asymptomatic on the 10</w:t>
      </w:r>
      <w:r w:rsidRPr="00F6712A">
        <w:rPr>
          <w:rFonts w:ascii="Arial" w:eastAsia="Arial" w:hAnsi="Arial" w:cs="Arial"/>
          <w:color w:val="000000" w:themeColor="text1"/>
          <w:vertAlign w:val="superscript"/>
          <w:rPrChange w:id="2" w:author="Ericson, Jessica" w:date="2021-12-12T14:34:00Z">
            <w:rPr>
              <w:rFonts w:ascii="Arial" w:eastAsia="Arial" w:hAnsi="Arial" w:cs="Arial"/>
              <w:color w:val="000000" w:themeColor="text1"/>
            </w:rPr>
          </w:rPrChange>
        </w:rPr>
        <w:t>th</w:t>
      </w:r>
      <w:r>
        <w:rPr>
          <w:rFonts w:ascii="Arial" w:eastAsia="Arial" w:hAnsi="Arial" w:cs="Arial"/>
          <w:color w:val="000000" w:themeColor="text1"/>
        </w:rPr>
        <w:t xml:space="preserve"> day after the exposure. </w:t>
      </w:r>
    </w:p>
    <w:p w14:paraId="34B1EABD" w14:textId="4FA328C1" w:rsidR="000F2056" w:rsidRDefault="000F2056" w:rsidP="000F2056">
      <w:pPr>
        <w:spacing w:after="0" w:line="240" w:lineRule="auto"/>
        <w:jc w:val="left"/>
        <w:rPr>
          <w:rFonts w:ascii="Arial" w:eastAsia="Arial" w:hAnsi="Arial" w:cs="Arial"/>
          <w:color w:val="000000" w:themeColor="text1"/>
        </w:rPr>
      </w:pPr>
    </w:p>
    <w:p w14:paraId="415F5419" w14:textId="49357310" w:rsidR="000F2056" w:rsidRDefault="000F2056" w:rsidP="00C76726">
      <w:pPr>
        <w:spacing w:after="0" w:line="240" w:lineRule="auto"/>
        <w:ind w:left="720"/>
        <w:jc w:val="left"/>
        <w:rPr>
          <w:rFonts w:ascii="Arial" w:eastAsia="Arial" w:hAnsi="Arial" w:cs="Arial"/>
          <w:color w:val="000000" w:themeColor="text1"/>
        </w:rPr>
      </w:pPr>
      <w:r>
        <w:rPr>
          <w:rFonts w:ascii="Arial" w:eastAsia="Arial" w:hAnsi="Arial" w:cs="Arial"/>
          <w:color w:val="000000" w:themeColor="text1"/>
        </w:rPr>
        <w:t xml:space="preserve">For classrooms where all or a majority of the students are unvaccinated, the classroom where the exposure occurred may need to close for the duration of the isolation period. If a sufficient number submit documentation of a negative PCR/NAAT test result, this could be as short as 7 days but may need to be 10 days in some cases. The specifics of classroom reopening will be communicated to you as soon as possible by email. </w:t>
      </w:r>
    </w:p>
    <w:p w14:paraId="147B34A1" w14:textId="77777777" w:rsidR="000F2056" w:rsidRPr="000F2056" w:rsidRDefault="000F2056" w:rsidP="00C76726">
      <w:pPr>
        <w:spacing w:after="0" w:line="240" w:lineRule="auto"/>
        <w:ind w:left="720"/>
        <w:jc w:val="left"/>
        <w:rPr>
          <w:rFonts w:ascii="Arial" w:eastAsia="Arial" w:hAnsi="Arial" w:cs="Arial"/>
          <w:color w:val="000000" w:themeColor="text1"/>
          <w:rPrChange w:id="3" w:author="Ericson, Jessica" w:date="2021-12-12T14:36:00Z">
            <w:rPr/>
          </w:rPrChange>
        </w:rPr>
      </w:pPr>
    </w:p>
    <w:p w14:paraId="4866633E" w14:textId="6BE3D840" w:rsidR="00F6712A" w:rsidRPr="00F6712A" w:rsidRDefault="00F6712A" w:rsidP="00C76726">
      <w:pPr>
        <w:pStyle w:val="ListParagraph"/>
        <w:numPr>
          <w:ilvl w:val="0"/>
          <w:numId w:val="21"/>
        </w:numPr>
        <w:spacing w:after="0" w:line="240" w:lineRule="auto"/>
        <w:jc w:val="left"/>
        <w:rPr>
          <w:rFonts w:ascii="Arial" w:eastAsia="Arial" w:hAnsi="Arial" w:cs="Arial"/>
          <w:color w:val="000000" w:themeColor="text1"/>
          <w:rPrChange w:id="4" w:author="Ericson, Jessica" w:date="2021-12-12T14:29:00Z">
            <w:rPr/>
          </w:rPrChange>
        </w:rPr>
      </w:pPr>
      <w:r w:rsidRPr="006213A7">
        <w:rPr>
          <w:rFonts w:ascii="Arial" w:eastAsia="Arial" w:hAnsi="Arial" w:cs="Arial"/>
          <w:b/>
          <w:bCs/>
          <w:color w:val="000000" w:themeColor="text1"/>
        </w:rPr>
        <w:t>Vaccinated staff/students</w:t>
      </w:r>
      <w:r>
        <w:rPr>
          <w:rFonts w:ascii="Arial" w:eastAsia="Arial" w:hAnsi="Arial" w:cs="Arial"/>
          <w:color w:val="000000" w:themeColor="text1"/>
        </w:rPr>
        <w:t xml:space="preserve"> who were attending class on the day(s) the exposure occurred will be allowed to continued attending preschool as long as they remain asymptomatic and can </w:t>
      </w:r>
      <w:r w:rsidR="000F2056">
        <w:rPr>
          <w:rFonts w:ascii="Arial" w:eastAsia="Arial" w:hAnsi="Arial" w:cs="Arial"/>
          <w:color w:val="000000" w:themeColor="text1"/>
        </w:rPr>
        <w:t xml:space="preserve">wear a mask consistently and correctly. A test should be performed after day 5 when possible. </w:t>
      </w:r>
    </w:p>
    <w:p w14:paraId="528C880F" w14:textId="3E23EAB0" w:rsidR="007F289E" w:rsidRPr="00D33F82" w:rsidRDefault="007F289E" w:rsidP="007F289E">
      <w:pPr>
        <w:spacing w:after="0" w:line="240" w:lineRule="auto"/>
        <w:jc w:val="left"/>
        <w:rPr>
          <w:rFonts w:ascii="Arial" w:eastAsia="Arial" w:hAnsi="Arial" w:cs="Arial"/>
          <w:color w:val="000000" w:themeColor="text1"/>
        </w:rPr>
      </w:pPr>
    </w:p>
    <w:p w14:paraId="02EF31E4" w14:textId="4A513E0E" w:rsidR="0000118A" w:rsidRPr="0000118A" w:rsidRDefault="0000118A" w:rsidP="007F289E">
      <w:pPr>
        <w:spacing w:after="0" w:line="240" w:lineRule="auto"/>
        <w:jc w:val="left"/>
        <w:rPr>
          <w:rFonts w:ascii="Arial" w:eastAsia="Arial" w:hAnsi="Arial" w:cs="Arial"/>
          <w:b/>
          <w:bCs/>
          <w:color w:val="4472C4" w:themeColor="accent1"/>
        </w:rPr>
      </w:pPr>
      <w:r w:rsidRPr="0000118A">
        <w:rPr>
          <w:rFonts w:ascii="Arial" w:eastAsia="Arial" w:hAnsi="Arial" w:cs="Arial"/>
          <w:b/>
          <w:bCs/>
          <w:color w:val="4472C4" w:themeColor="accent1"/>
        </w:rPr>
        <w:t>Who To Notify</w:t>
      </w:r>
    </w:p>
    <w:p w14:paraId="4D524427" w14:textId="7F92CF34" w:rsidR="00CA5A57" w:rsidRDefault="00CA5A57" w:rsidP="007F289E">
      <w:pPr>
        <w:spacing w:after="0" w:line="240" w:lineRule="auto"/>
        <w:jc w:val="left"/>
        <w:rPr>
          <w:rFonts w:ascii="Arial" w:eastAsia="Arial" w:hAnsi="Arial" w:cs="Arial"/>
        </w:rPr>
      </w:pPr>
      <w:r w:rsidRPr="00CF2966">
        <w:rPr>
          <w:rFonts w:ascii="Arial" w:eastAsia="Arial" w:hAnsi="Arial" w:cs="Arial"/>
        </w:rPr>
        <w:t xml:space="preserve">● </w:t>
      </w:r>
      <w:r w:rsidRPr="00FA6B56">
        <w:rPr>
          <w:rFonts w:ascii="Arial" w:eastAsia="Arial" w:hAnsi="Arial" w:cs="Arial"/>
        </w:rPr>
        <w:t xml:space="preserve">Parents should notify the Preschool </w:t>
      </w:r>
      <w:r w:rsidRPr="00CF2966">
        <w:rPr>
          <w:rFonts w:ascii="Arial" w:eastAsia="Arial" w:hAnsi="Arial" w:cs="Arial"/>
        </w:rPr>
        <w:t>Director as soon as they are aware of a</w:t>
      </w:r>
      <w:r w:rsidR="0000118A">
        <w:rPr>
          <w:rFonts w:ascii="Arial" w:eastAsia="Arial" w:hAnsi="Arial" w:cs="Arial"/>
        </w:rPr>
        <w:t>n</w:t>
      </w:r>
      <w:r w:rsidRPr="00CF2966">
        <w:rPr>
          <w:rFonts w:ascii="Arial" w:eastAsia="Arial" w:hAnsi="Arial" w:cs="Arial"/>
        </w:rPr>
        <w:t xml:space="preserve"> exposure or confirmed case. </w:t>
      </w:r>
    </w:p>
    <w:p w14:paraId="50FBA0F4" w14:textId="605A8888" w:rsidR="00CA5A57" w:rsidRDefault="00CA5A57" w:rsidP="007F289E">
      <w:pPr>
        <w:spacing w:after="0" w:line="240" w:lineRule="auto"/>
        <w:jc w:val="left"/>
        <w:rPr>
          <w:rFonts w:ascii="Arial" w:eastAsia="Arial" w:hAnsi="Arial" w:cs="Arial"/>
        </w:rPr>
      </w:pPr>
    </w:p>
    <w:p w14:paraId="0C34A5B9" w14:textId="05C2E2BC" w:rsidR="00CA5A57" w:rsidRPr="00927925" w:rsidRDefault="00CA5A57" w:rsidP="007F289E">
      <w:pPr>
        <w:spacing w:after="0" w:line="240" w:lineRule="auto"/>
        <w:jc w:val="left"/>
        <w:rPr>
          <w:rFonts w:ascii="Arial" w:eastAsia="Arial" w:hAnsi="Arial" w:cs="Arial"/>
        </w:rPr>
      </w:pPr>
      <w:r w:rsidRPr="00CF2966">
        <w:rPr>
          <w:rFonts w:ascii="Arial" w:eastAsia="Arial" w:hAnsi="Arial" w:cs="Arial"/>
        </w:rPr>
        <w:t xml:space="preserve">● The Director will notify St. Paul’s Covid-19 Taskforce Team, staff, and families of any exposure or confirmed case within 1 business day. </w:t>
      </w:r>
    </w:p>
    <w:p w14:paraId="0D99C72F" w14:textId="77777777" w:rsidR="00622876" w:rsidRDefault="00622876" w:rsidP="007F289E">
      <w:pPr>
        <w:spacing w:after="0" w:line="240" w:lineRule="auto"/>
        <w:jc w:val="left"/>
        <w:rPr>
          <w:rFonts w:ascii="Arial" w:eastAsia="Arial" w:hAnsi="Arial" w:cs="Arial"/>
          <w:b/>
          <w:bCs/>
          <w:color w:val="4472C4" w:themeColor="accent1"/>
        </w:rPr>
      </w:pPr>
    </w:p>
    <w:p w14:paraId="7C274D08" w14:textId="6B85F876" w:rsidR="00CA5A57" w:rsidRPr="00927925" w:rsidRDefault="00B05DC2" w:rsidP="007F289E">
      <w:pPr>
        <w:spacing w:after="0" w:line="240" w:lineRule="auto"/>
        <w:jc w:val="left"/>
        <w:rPr>
          <w:rFonts w:ascii="Arial" w:eastAsia="Arial" w:hAnsi="Arial" w:cs="Arial"/>
          <w:b/>
          <w:bCs/>
          <w:color w:val="000000"/>
        </w:rPr>
      </w:pPr>
      <w:r>
        <w:rPr>
          <w:rFonts w:ascii="Arial" w:eastAsia="Arial" w:hAnsi="Arial" w:cs="Arial"/>
          <w:b/>
          <w:bCs/>
          <w:color w:val="4472C4" w:themeColor="accent1"/>
        </w:rPr>
        <w:t xml:space="preserve">If </w:t>
      </w:r>
      <w:r w:rsidR="00CA5A57" w:rsidRPr="00927925">
        <w:rPr>
          <w:rFonts w:ascii="Arial" w:eastAsia="Arial" w:hAnsi="Arial" w:cs="Arial"/>
          <w:b/>
          <w:bCs/>
          <w:color w:val="4472C4" w:themeColor="accent1"/>
        </w:rPr>
        <w:t xml:space="preserve">Illness </w:t>
      </w:r>
      <w:r w:rsidRPr="00927925">
        <w:rPr>
          <w:rFonts w:ascii="Arial" w:eastAsia="Arial" w:hAnsi="Arial" w:cs="Arial"/>
          <w:b/>
          <w:bCs/>
          <w:color w:val="4472C4" w:themeColor="accent1"/>
        </w:rPr>
        <w:t xml:space="preserve">Develops </w:t>
      </w:r>
      <w:r w:rsidR="00CA5A57" w:rsidRPr="00927925">
        <w:rPr>
          <w:rFonts w:ascii="Arial" w:eastAsia="Arial" w:hAnsi="Arial" w:cs="Arial"/>
          <w:b/>
          <w:bCs/>
          <w:color w:val="4472C4" w:themeColor="accent1"/>
        </w:rPr>
        <w:t>at School</w:t>
      </w:r>
    </w:p>
    <w:p w14:paraId="293BED5D" w14:textId="509E1EF7" w:rsidR="007F289E" w:rsidRPr="00CF2966" w:rsidRDefault="007F289E" w:rsidP="007F289E">
      <w:pPr>
        <w:spacing w:after="0" w:line="240" w:lineRule="auto"/>
        <w:jc w:val="left"/>
        <w:rPr>
          <w:rFonts w:ascii="Arial" w:eastAsia="Arial" w:hAnsi="Arial" w:cs="Arial"/>
          <w:color w:val="000000"/>
        </w:rPr>
      </w:pPr>
      <w:r w:rsidRPr="00CF2966">
        <w:rPr>
          <w:rFonts w:ascii="Arial" w:eastAsia="Arial" w:hAnsi="Arial" w:cs="Arial"/>
          <w:color w:val="000000"/>
        </w:rPr>
        <w:t xml:space="preserve">● Should a child become ill during school they will be isolated in an adjoining room and family contacted to pick up the child immediately within 30 minutes of being notified. </w:t>
      </w:r>
    </w:p>
    <w:p w14:paraId="7B0DE013" w14:textId="08C38A52" w:rsidR="007F289E" w:rsidRPr="00CF2966" w:rsidRDefault="007F289E" w:rsidP="007F289E">
      <w:pPr>
        <w:pStyle w:val="ListParagraph"/>
        <w:numPr>
          <w:ilvl w:val="0"/>
          <w:numId w:val="13"/>
        </w:numPr>
        <w:spacing w:after="0" w:line="240" w:lineRule="auto"/>
        <w:ind w:left="720"/>
        <w:jc w:val="left"/>
        <w:rPr>
          <w:rFonts w:ascii="Arial" w:eastAsia="Arial" w:hAnsi="Arial" w:cs="Arial"/>
          <w:color w:val="000000"/>
        </w:rPr>
      </w:pPr>
      <w:r w:rsidRPr="00CF2966">
        <w:rPr>
          <w:rFonts w:ascii="Arial" w:eastAsia="Arial" w:hAnsi="Arial" w:cs="Arial"/>
          <w:color w:val="000000"/>
        </w:rPr>
        <w:t xml:space="preserve">Staff caring for the child will maintain a distance of </w:t>
      </w:r>
      <w:r w:rsidR="00B05DC2">
        <w:rPr>
          <w:rFonts w:ascii="Arial" w:eastAsia="Arial" w:hAnsi="Arial" w:cs="Arial"/>
          <w:color w:val="000000"/>
        </w:rPr>
        <w:t>over</w:t>
      </w:r>
      <w:r w:rsidRPr="00CF2966">
        <w:rPr>
          <w:rFonts w:ascii="Arial" w:eastAsia="Arial" w:hAnsi="Arial" w:cs="Arial"/>
          <w:color w:val="000000"/>
        </w:rPr>
        <w:t xml:space="preserve"> 6 feet as much as is feasible and will give extra attention to hand washing and mask wearing. If available, the person caring for the sick child should also wear eye protection.</w:t>
      </w:r>
    </w:p>
    <w:p w14:paraId="378FB3F8" w14:textId="213776E9" w:rsidR="007F289E" w:rsidRPr="00CF2966" w:rsidRDefault="007F289E" w:rsidP="007F289E">
      <w:pPr>
        <w:numPr>
          <w:ilvl w:val="0"/>
          <w:numId w:val="10"/>
        </w:numPr>
        <w:pBdr>
          <w:top w:val="nil"/>
          <w:left w:val="nil"/>
          <w:bottom w:val="nil"/>
          <w:right w:val="nil"/>
          <w:between w:val="nil"/>
        </w:pBdr>
        <w:spacing w:after="0" w:line="240" w:lineRule="auto"/>
        <w:jc w:val="left"/>
        <w:rPr>
          <w:rFonts w:ascii="Arial" w:eastAsia="Arial" w:hAnsi="Arial" w:cs="Arial"/>
          <w:color w:val="000000"/>
        </w:rPr>
      </w:pPr>
      <w:r w:rsidRPr="00CF2966">
        <w:rPr>
          <w:rFonts w:ascii="Arial" w:eastAsia="Arial" w:hAnsi="Arial" w:cs="Arial"/>
          <w:color w:val="000000"/>
        </w:rPr>
        <w:t>Areas used by a sick person will be closed off for the remainder of the school day and not used before cleaning and disinfection has occurred.</w:t>
      </w:r>
    </w:p>
    <w:p w14:paraId="02A9AB8E" w14:textId="7E39DD1F" w:rsidR="00555D22" w:rsidRDefault="00CF2966">
      <w:pPr>
        <w:spacing w:after="0" w:line="240" w:lineRule="auto"/>
        <w:jc w:val="left"/>
        <w:rPr>
          <w:rFonts w:ascii="Arial" w:eastAsia="Arial" w:hAnsi="Arial" w:cs="Arial"/>
          <w:b/>
          <w:bCs/>
          <w:color w:val="000000"/>
          <w:sz w:val="40"/>
          <w:szCs w:val="40"/>
        </w:rPr>
      </w:pPr>
      <w:r>
        <w:rPr>
          <w:rFonts w:ascii="Arial" w:eastAsia="Arial" w:hAnsi="Arial" w:cs="Arial"/>
          <w:b/>
          <w:bCs/>
          <w:color w:val="000000"/>
          <w:sz w:val="40"/>
          <w:szCs w:val="40"/>
        </w:rPr>
        <w:lastRenderedPageBreak/>
        <w:t>II. Hygiene</w:t>
      </w:r>
      <w:r w:rsidR="00D06E20">
        <w:rPr>
          <w:rFonts w:ascii="Arial" w:eastAsia="Arial" w:hAnsi="Arial" w:cs="Arial"/>
          <w:b/>
          <w:bCs/>
          <w:color w:val="000000"/>
          <w:sz w:val="40"/>
          <w:szCs w:val="40"/>
        </w:rPr>
        <w:t xml:space="preserve"> and Physical Distancing</w:t>
      </w:r>
    </w:p>
    <w:p w14:paraId="7BBB9A52" w14:textId="77777777" w:rsidR="0000118A" w:rsidRDefault="0000118A">
      <w:pPr>
        <w:spacing w:after="0" w:line="240" w:lineRule="auto"/>
        <w:jc w:val="left"/>
        <w:rPr>
          <w:rFonts w:ascii="Arial" w:eastAsia="Arial" w:hAnsi="Arial" w:cs="Arial"/>
          <w:color w:val="000000"/>
        </w:rPr>
      </w:pPr>
    </w:p>
    <w:p w14:paraId="1A65C555" w14:textId="2AE52CCF" w:rsidR="005E5384" w:rsidRPr="00CF2966" w:rsidRDefault="004B2DEA">
      <w:pPr>
        <w:spacing w:after="0" w:line="240" w:lineRule="auto"/>
        <w:jc w:val="left"/>
        <w:rPr>
          <w:rFonts w:ascii="Arial" w:eastAsia="Arial" w:hAnsi="Arial" w:cs="Arial"/>
          <w:b/>
          <w:color w:val="4472C4" w:themeColor="accent1"/>
        </w:rPr>
      </w:pPr>
      <w:r w:rsidRPr="00CF2966">
        <w:rPr>
          <w:rFonts w:ascii="Arial" w:eastAsia="Arial" w:hAnsi="Arial" w:cs="Arial"/>
          <w:b/>
          <w:color w:val="4472C4" w:themeColor="accent1"/>
        </w:rPr>
        <w:t>Guidelines</w:t>
      </w:r>
      <w:r w:rsidR="003E44C6">
        <w:rPr>
          <w:rFonts w:ascii="Arial" w:eastAsia="Arial" w:hAnsi="Arial" w:cs="Arial"/>
          <w:b/>
          <w:color w:val="4472C4" w:themeColor="accent1"/>
        </w:rPr>
        <w:t>,</w:t>
      </w:r>
      <w:r w:rsidRPr="00CF2966">
        <w:rPr>
          <w:rFonts w:ascii="Arial" w:eastAsia="Arial" w:hAnsi="Arial" w:cs="Arial"/>
          <w:b/>
          <w:color w:val="4472C4" w:themeColor="accent1"/>
        </w:rPr>
        <w:t xml:space="preserve"> hand-washing</w:t>
      </w:r>
      <w:r w:rsidR="00D06E20">
        <w:rPr>
          <w:rFonts w:ascii="Arial" w:eastAsia="Arial" w:hAnsi="Arial" w:cs="Arial"/>
          <w:b/>
          <w:color w:val="4472C4" w:themeColor="accent1"/>
        </w:rPr>
        <w:t>, hygiene-practices</w:t>
      </w:r>
      <w:r w:rsidR="00B05DC2">
        <w:rPr>
          <w:rFonts w:ascii="Arial" w:eastAsia="Arial" w:hAnsi="Arial" w:cs="Arial"/>
          <w:b/>
          <w:color w:val="4472C4" w:themeColor="accent1"/>
        </w:rPr>
        <w:t xml:space="preserve">, </w:t>
      </w:r>
      <w:r w:rsidRPr="00CF2966">
        <w:rPr>
          <w:rFonts w:ascii="Arial" w:eastAsia="Arial" w:hAnsi="Arial" w:cs="Arial"/>
          <w:b/>
          <w:color w:val="4472C4" w:themeColor="accent1"/>
        </w:rPr>
        <w:t>and face coverings.</w:t>
      </w:r>
    </w:p>
    <w:p w14:paraId="4D5015A9" w14:textId="77777777" w:rsidR="005E5384" w:rsidRPr="00CF2966" w:rsidRDefault="004B2DEA">
      <w:pPr>
        <w:spacing w:after="0" w:line="240" w:lineRule="auto"/>
        <w:jc w:val="left"/>
        <w:rPr>
          <w:rFonts w:ascii="Arial" w:eastAsia="Arial" w:hAnsi="Arial" w:cs="Arial"/>
          <w:color w:val="000000"/>
        </w:rPr>
      </w:pPr>
      <w:r>
        <w:rPr>
          <w:rFonts w:ascii="Arial" w:eastAsia="Arial" w:hAnsi="Arial" w:cs="Arial"/>
          <w:color w:val="000000"/>
        </w:rPr>
        <w:t xml:space="preserve">● </w:t>
      </w:r>
      <w:r w:rsidRPr="00CF2966">
        <w:rPr>
          <w:rFonts w:ascii="Arial" w:eastAsia="Arial" w:hAnsi="Arial" w:cs="Arial"/>
          <w:color w:val="000000"/>
        </w:rPr>
        <w:t>Students and staff will wash their hands on arrival to the classroom using either soap and water or alcohol-based hand sanitizer. Frequent hand washing and covering coughs and sneezes will be encouraged among students and staff.</w:t>
      </w:r>
    </w:p>
    <w:p w14:paraId="145BCEB0" w14:textId="26E2BB1F" w:rsidR="005E5384" w:rsidRPr="0000118A" w:rsidRDefault="004B2DEA">
      <w:pPr>
        <w:spacing w:after="0" w:line="240" w:lineRule="auto"/>
        <w:jc w:val="left"/>
        <w:rPr>
          <w:rFonts w:ascii="Arial" w:eastAsia="Arial" w:hAnsi="Arial" w:cs="Arial"/>
        </w:rPr>
      </w:pPr>
      <w:r w:rsidRPr="00CF2966">
        <w:rPr>
          <w:rFonts w:ascii="Arial" w:eastAsia="Arial" w:hAnsi="Arial" w:cs="Arial"/>
          <w:color w:val="000000"/>
        </w:rPr>
        <w:t>● Face coverings</w:t>
      </w:r>
      <w:r w:rsidR="00D06E20">
        <w:rPr>
          <w:rFonts w:ascii="Arial" w:eastAsia="Arial" w:hAnsi="Arial" w:cs="Arial"/>
          <w:color w:val="000000"/>
        </w:rPr>
        <w:t>/masks</w:t>
      </w:r>
      <w:r w:rsidRPr="00CF2966">
        <w:rPr>
          <w:rFonts w:ascii="Arial" w:eastAsia="Arial" w:hAnsi="Arial" w:cs="Arial"/>
          <w:color w:val="000000"/>
        </w:rPr>
        <w:t xml:space="preserve"> are required for all students and staff</w:t>
      </w:r>
      <w:r w:rsidRPr="00CF2966">
        <w:rPr>
          <w:rFonts w:ascii="Arial" w:eastAsia="Arial" w:hAnsi="Arial" w:cs="Arial"/>
        </w:rPr>
        <w:t xml:space="preserve"> while indoors. </w:t>
      </w:r>
      <w:r w:rsidRPr="00CF2966">
        <w:rPr>
          <w:rFonts w:ascii="Arial" w:eastAsia="Arial" w:hAnsi="Arial" w:cs="Arial"/>
          <w:color w:val="000000"/>
        </w:rPr>
        <w:t>Extra masks will be available in the event</w:t>
      </w:r>
      <w:r>
        <w:rPr>
          <w:rFonts w:ascii="Arial" w:eastAsia="Arial" w:hAnsi="Arial" w:cs="Arial"/>
          <w:color w:val="000000"/>
        </w:rPr>
        <w:t xml:space="preserve"> that the mask becomes soiled or is forgotten. Masks should fit well and consistently be worn over both the nose and mouth.</w:t>
      </w:r>
      <w:r w:rsidR="003E44C6">
        <w:rPr>
          <w:rFonts w:ascii="Arial" w:eastAsia="Arial" w:hAnsi="Arial" w:cs="Arial"/>
          <w:color w:val="000000"/>
        </w:rPr>
        <w:t xml:space="preserve">  R</w:t>
      </w:r>
      <w:r>
        <w:rPr>
          <w:rFonts w:ascii="Arial" w:eastAsia="Arial" w:hAnsi="Arial" w:cs="Arial"/>
        </w:rPr>
        <w:t>efer to the CDC published guidance on</w:t>
      </w:r>
      <w:r w:rsidR="00D06E20">
        <w:rPr>
          <w:rFonts w:ascii="Arial" w:eastAsia="Arial" w:hAnsi="Arial" w:cs="Arial"/>
        </w:rPr>
        <w:t xml:space="preserve"> face covering</w:t>
      </w:r>
      <w:r>
        <w:rPr>
          <w:rFonts w:ascii="Arial" w:eastAsia="Arial" w:hAnsi="Arial" w:cs="Arial"/>
        </w:rPr>
        <w:t>s</w:t>
      </w:r>
      <w:r w:rsidR="000778AA">
        <w:rPr>
          <w:rFonts w:ascii="Arial" w:eastAsia="Arial" w:hAnsi="Arial" w:cs="Arial"/>
        </w:rPr>
        <w:t xml:space="preserve"> for more information</w:t>
      </w:r>
      <w:r>
        <w:rPr>
          <w:rFonts w:ascii="Arial" w:eastAsia="Arial" w:hAnsi="Arial" w:cs="Arial"/>
        </w:rPr>
        <w:t xml:space="preserve">. </w:t>
      </w:r>
      <w:hyperlink r:id="rId10">
        <w:r w:rsidRPr="0000118A">
          <w:rPr>
            <w:rFonts w:ascii="Arial" w:eastAsia="Arial" w:hAnsi="Arial" w:cs="Arial"/>
            <w:color w:val="000000"/>
            <w:u w:val="single"/>
          </w:rPr>
          <w:t>https://www.cdc.gov/coronavirus/2019-ncov/prevent-getting-sick/about-face-coverings.html</w:t>
        </w:r>
      </w:hyperlink>
    </w:p>
    <w:p w14:paraId="75DB9DCD" w14:textId="77777777" w:rsidR="0000118A" w:rsidRDefault="0000118A">
      <w:pPr>
        <w:spacing w:after="0" w:line="240" w:lineRule="auto"/>
        <w:jc w:val="left"/>
        <w:rPr>
          <w:rFonts w:ascii="Arial" w:eastAsia="Arial" w:hAnsi="Arial" w:cs="Arial"/>
          <w:color w:val="000000"/>
        </w:rPr>
      </w:pPr>
    </w:p>
    <w:p w14:paraId="12606DC4" w14:textId="77CA4A9A" w:rsidR="00D06E20" w:rsidRPr="00D06E20" w:rsidRDefault="00D06E20" w:rsidP="00D06E20">
      <w:pPr>
        <w:spacing w:after="0" w:line="240" w:lineRule="auto"/>
        <w:jc w:val="left"/>
        <w:rPr>
          <w:rFonts w:ascii="Arial" w:eastAsia="Arial" w:hAnsi="Arial" w:cs="Arial"/>
          <w:b/>
          <w:color w:val="7030A0"/>
        </w:rPr>
      </w:pPr>
      <w:r>
        <w:rPr>
          <w:rFonts w:ascii="Arial" w:eastAsia="Arial" w:hAnsi="Arial" w:cs="Arial"/>
          <w:b/>
          <w:color w:val="4472C4" w:themeColor="accent1"/>
        </w:rPr>
        <w:t>Meals</w:t>
      </w:r>
    </w:p>
    <w:p w14:paraId="185FA8FC" w14:textId="77777777" w:rsidR="00D06E20" w:rsidRDefault="00D06E20" w:rsidP="00D06E20">
      <w:pPr>
        <w:spacing w:after="0" w:line="240" w:lineRule="auto"/>
        <w:jc w:val="left"/>
        <w:rPr>
          <w:rFonts w:ascii="Arial" w:eastAsia="Arial" w:hAnsi="Arial" w:cs="Arial"/>
          <w:color w:val="000000"/>
        </w:rPr>
      </w:pPr>
      <w:r w:rsidRPr="001D2B02">
        <w:rPr>
          <w:rFonts w:ascii="Arial" w:eastAsia="Arial" w:hAnsi="Arial" w:cs="Arial"/>
          <w:color w:val="000000"/>
        </w:rPr>
        <w:t>● Children and staff will wash hands prior to and after snack/lunch.</w:t>
      </w:r>
    </w:p>
    <w:p w14:paraId="28E2888A" w14:textId="77777777" w:rsidR="00D06E20" w:rsidRPr="00FA6B56" w:rsidRDefault="00D06E20" w:rsidP="00D06E20">
      <w:pPr>
        <w:spacing w:after="0" w:line="240" w:lineRule="auto"/>
        <w:jc w:val="left"/>
        <w:rPr>
          <w:rFonts w:ascii="Arial" w:eastAsia="Arial" w:hAnsi="Arial" w:cs="Arial"/>
          <w:color w:val="000000"/>
        </w:rPr>
      </w:pPr>
      <w:r w:rsidRPr="0025227D">
        <w:rPr>
          <w:rFonts w:ascii="Arial" w:eastAsia="Arial" w:hAnsi="Arial" w:cs="Arial"/>
          <w:color w:val="000000"/>
        </w:rPr>
        <w:t xml:space="preserve">● </w:t>
      </w:r>
      <w:r w:rsidRPr="00FA6B56">
        <w:rPr>
          <w:rFonts w:ascii="Arial" w:eastAsia="Arial" w:hAnsi="Arial" w:cs="Arial"/>
          <w:color w:val="000000"/>
        </w:rPr>
        <w:t>Snacks and lunch will be distributed by staff wearing gloves.</w:t>
      </w:r>
    </w:p>
    <w:p w14:paraId="159CEA6E" w14:textId="77777777" w:rsidR="00D06E20" w:rsidRPr="00FA6B56" w:rsidRDefault="00D06E20" w:rsidP="00D06E20">
      <w:pPr>
        <w:spacing w:after="0" w:line="240" w:lineRule="auto"/>
        <w:jc w:val="left"/>
        <w:rPr>
          <w:rFonts w:ascii="Arial" w:eastAsia="Arial" w:hAnsi="Arial" w:cs="Arial"/>
          <w:color w:val="000000"/>
        </w:rPr>
      </w:pPr>
      <w:r w:rsidRPr="00FA6B56">
        <w:rPr>
          <w:rFonts w:ascii="Arial" w:eastAsia="Arial" w:hAnsi="Arial" w:cs="Arial"/>
          <w:color w:val="000000"/>
        </w:rPr>
        <w:t>● Social distancing should continue to be observed during snack and lunch time to a m</w:t>
      </w:r>
      <w:r w:rsidRPr="00FA6B56">
        <w:rPr>
          <w:rFonts w:ascii="Arial" w:eastAsia="Arial" w:hAnsi="Arial" w:cs="Arial"/>
          <w:color w:val="0D0D0D"/>
        </w:rPr>
        <w:t>inimum of 3 feet but should be maximum extent feasible.</w:t>
      </w:r>
    </w:p>
    <w:p w14:paraId="3FDA3EB3" w14:textId="77777777" w:rsidR="00D06E20" w:rsidRPr="00D06E20" w:rsidRDefault="00D06E20" w:rsidP="00D06E20">
      <w:pPr>
        <w:spacing w:after="0" w:line="240" w:lineRule="auto"/>
        <w:jc w:val="left"/>
        <w:rPr>
          <w:rFonts w:ascii="Arial" w:eastAsia="Arial" w:hAnsi="Arial" w:cs="Arial"/>
          <w:color w:val="000000"/>
        </w:rPr>
      </w:pPr>
      <w:r w:rsidRPr="00FA6B56">
        <w:rPr>
          <w:rFonts w:ascii="Arial" w:eastAsia="Arial" w:hAnsi="Arial" w:cs="Arial"/>
          <w:color w:val="000000"/>
        </w:rPr>
        <w:t>● Children will be encouraged not to share food.</w:t>
      </w:r>
    </w:p>
    <w:p w14:paraId="3FABF8CE" w14:textId="77777777" w:rsidR="003E44C6" w:rsidRDefault="003E44C6" w:rsidP="008B33CC">
      <w:pPr>
        <w:spacing w:after="0" w:line="240" w:lineRule="auto"/>
        <w:jc w:val="left"/>
        <w:rPr>
          <w:rFonts w:ascii="Arial" w:eastAsia="Arial" w:hAnsi="Arial" w:cs="Arial"/>
          <w:color w:val="4472C4" w:themeColor="accent1"/>
        </w:rPr>
      </w:pPr>
    </w:p>
    <w:p w14:paraId="07848052" w14:textId="77777777" w:rsidR="009E51FD" w:rsidRDefault="009E51FD" w:rsidP="008B33CC">
      <w:pPr>
        <w:spacing w:after="0" w:line="240" w:lineRule="auto"/>
        <w:jc w:val="left"/>
        <w:rPr>
          <w:rFonts w:ascii="Arial" w:eastAsia="Arial" w:hAnsi="Arial" w:cs="Arial"/>
          <w:b/>
          <w:color w:val="4472C4" w:themeColor="accent1"/>
        </w:rPr>
      </w:pPr>
    </w:p>
    <w:p w14:paraId="6CDC72C7" w14:textId="12BC1687" w:rsidR="008B33CC" w:rsidRPr="003E44C6" w:rsidRDefault="008B33CC" w:rsidP="008B33CC">
      <w:pPr>
        <w:spacing w:after="0" w:line="240" w:lineRule="auto"/>
        <w:jc w:val="left"/>
        <w:rPr>
          <w:rFonts w:ascii="Arial" w:eastAsia="Arial" w:hAnsi="Arial" w:cs="Arial"/>
          <w:bCs/>
          <w:color w:val="FF0000"/>
        </w:rPr>
      </w:pPr>
      <w:r w:rsidRPr="003F4B0D">
        <w:rPr>
          <w:rFonts w:ascii="Arial" w:eastAsia="Arial" w:hAnsi="Arial" w:cs="Arial"/>
          <w:b/>
          <w:color w:val="4472C4" w:themeColor="accent1"/>
        </w:rPr>
        <w:t>Physical Distancing</w:t>
      </w:r>
      <w:r>
        <w:rPr>
          <w:rFonts w:ascii="Arial" w:eastAsia="Arial" w:hAnsi="Arial" w:cs="Arial"/>
          <w:b/>
          <w:color w:val="4472C4" w:themeColor="accent1"/>
        </w:rPr>
        <w:t xml:space="preserve"> and Use of Outdoor Space</w:t>
      </w:r>
      <w:r w:rsidR="003E44C6">
        <w:rPr>
          <w:rFonts w:ascii="Arial" w:eastAsia="Arial" w:hAnsi="Arial" w:cs="Arial"/>
          <w:bCs/>
          <w:color w:val="FF0000"/>
        </w:rPr>
        <w:t xml:space="preserve"> </w:t>
      </w:r>
    </w:p>
    <w:p w14:paraId="602C37EC" w14:textId="77777777" w:rsidR="008B33CC" w:rsidRPr="006A569E" w:rsidRDefault="008B33CC" w:rsidP="008B33CC">
      <w:pPr>
        <w:spacing w:after="0" w:line="240" w:lineRule="auto"/>
        <w:jc w:val="left"/>
        <w:rPr>
          <w:rFonts w:ascii="Arial" w:eastAsia="Arial" w:hAnsi="Arial" w:cs="Arial"/>
          <w:color w:val="000000"/>
        </w:rPr>
      </w:pPr>
      <w:r w:rsidRPr="006A569E">
        <w:rPr>
          <w:rFonts w:ascii="Arial" w:eastAsia="Arial" w:hAnsi="Arial" w:cs="Arial"/>
        </w:rPr>
        <w:t>● Establish distances (CDC recommends 3 feet) between student desks</w:t>
      </w:r>
      <w:r w:rsidRPr="006A569E">
        <w:rPr>
          <w:rFonts w:ascii="Arial" w:eastAsia="Arial" w:hAnsi="Arial" w:cs="Arial"/>
          <w:color w:val="000000"/>
        </w:rPr>
        <w:t>/seating and other social distancing practices to the maximum extent feasible and appropriate.</w:t>
      </w:r>
    </w:p>
    <w:p w14:paraId="1B6A4DDA" w14:textId="77777777" w:rsidR="008B33CC" w:rsidRPr="0025227D" w:rsidRDefault="008B33CC" w:rsidP="008B33CC">
      <w:pPr>
        <w:pStyle w:val="ListParagraph"/>
        <w:tabs>
          <w:tab w:val="left" w:pos="180"/>
        </w:tabs>
        <w:spacing w:after="0" w:line="240" w:lineRule="auto"/>
        <w:ind w:left="0"/>
        <w:jc w:val="left"/>
        <w:rPr>
          <w:rFonts w:ascii="Arial" w:hAnsi="Arial" w:cs="Arial"/>
          <w:shd w:val="clear" w:color="auto" w:fill="FDF869"/>
        </w:rPr>
      </w:pPr>
      <w:r w:rsidRPr="003E44C6">
        <w:rPr>
          <w:rFonts w:ascii="Arial" w:eastAsia="Arial" w:hAnsi="Arial" w:cs="Arial"/>
        </w:rPr>
        <w:t xml:space="preserve">● </w:t>
      </w:r>
      <w:r>
        <w:rPr>
          <w:rFonts w:ascii="Arial" w:eastAsia="Arial" w:hAnsi="Arial" w:cs="Arial"/>
        </w:rPr>
        <w:t>For morning classes, the same age students will stay with the same staff.  There will be one 4-year-old morning class M-Th and one 2-year-old morning class M/W.  Currently there are two 3-year-old classes M/W and T/</w:t>
      </w:r>
      <w:r w:rsidRPr="0025227D">
        <w:rPr>
          <w:rFonts w:ascii="Arial" w:eastAsia="Arial" w:hAnsi="Arial" w:cs="Arial"/>
        </w:rPr>
        <w:t xml:space="preserve">Th as well as a 3-year-old optional add-on Friday class; mixing of students within the 3-year-old class will be permitted this year due to small class size. </w:t>
      </w:r>
    </w:p>
    <w:p w14:paraId="58395400" w14:textId="77777777" w:rsidR="008B33CC" w:rsidRPr="0025227D" w:rsidRDefault="008B33CC" w:rsidP="008B33CC">
      <w:pPr>
        <w:spacing w:after="0" w:line="240" w:lineRule="auto"/>
        <w:jc w:val="left"/>
        <w:rPr>
          <w:rFonts w:ascii="Arial" w:eastAsia="Arial" w:hAnsi="Arial" w:cs="Arial"/>
        </w:rPr>
      </w:pPr>
      <w:r w:rsidRPr="0025227D">
        <w:rPr>
          <w:rFonts w:ascii="Arial" w:eastAsia="Arial" w:hAnsi="Arial" w:cs="Arial"/>
          <w:color w:val="404040"/>
        </w:rPr>
        <w:t xml:space="preserve">● </w:t>
      </w:r>
      <w:r w:rsidRPr="0025227D">
        <w:rPr>
          <w:rFonts w:ascii="Arial" w:eastAsia="Arial" w:hAnsi="Arial" w:cs="Arial"/>
        </w:rPr>
        <w:t xml:space="preserve">Restrict interactions between groups of students, </w:t>
      </w:r>
      <w:proofErr w:type="gramStart"/>
      <w:r w:rsidRPr="0025227D">
        <w:rPr>
          <w:rFonts w:ascii="Arial" w:eastAsia="Arial" w:hAnsi="Arial" w:cs="Arial"/>
        </w:rPr>
        <w:t>i.e.</w:t>
      </w:r>
      <w:proofErr w:type="gramEnd"/>
      <w:r w:rsidRPr="0025227D">
        <w:rPr>
          <w:rFonts w:ascii="Arial" w:eastAsia="Arial" w:hAnsi="Arial" w:cs="Arial"/>
        </w:rPr>
        <w:t xml:space="preserve"> playground and hallways.</w:t>
      </w:r>
    </w:p>
    <w:p w14:paraId="1A6E1A48" w14:textId="77777777" w:rsidR="008B33CC" w:rsidRDefault="008B33CC" w:rsidP="008B33CC">
      <w:pPr>
        <w:spacing w:after="0" w:line="240" w:lineRule="auto"/>
        <w:jc w:val="left"/>
        <w:rPr>
          <w:rFonts w:ascii="Arial" w:eastAsia="Arial" w:hAnsi="Arial" w:cs="Arial"/>
          <w:color w:val="000000"/>
        </w:rPr>
      </w:pPr>
      <w:r>
        <w:rPr>
          <w:rFonts w:ascii="Arial" w:eastAsia="Arial" w:hAnsi="Arial" w:cs="Arial"/>
          <w:color w:val="000000"/>
        </w:rPr>
        <w:t>● Hold classes in gyms or outdoor spaces when possible.</w:t>
      </w:r>
    </w:p>
    <w:p w14:paraId="6021DD0A" w14:textId="0D618F8C" w:rsidR="008B33CC" w:rsidRPr="0002521D" w:rsidRDefault="008B33CC" w:rsidP="008B33CC">
      <w:pPr>
        <w:spacing w:after="0" w:line="240" w:lineRule="auto"/>
        <w:jc w:val="left"/>
        <w:rPr>
          <w:rFonts w:ascii="Arial" w:eastAsia="Arial" w:hAnsi="Arial" w:cs="Arial"/>
          <w:color w:val="FF0000"/>
        </w:rPr>
      </w:pPr>
      <w:r w:rsidRPr="00F31C00">
        <w:rPr>
          <w:rFonts w:ascii="Arial" w:eastAsia="Arial" w:hAnsi="Arial" w:cs="Arial"/>
          <w:color w:val="000000"/>
        </w:rPr>
        <w:t>● Use common areas at separate times after being disinfected.</w:t>
      </w:r>
    </w:p>
    <w:p w14:paraId="5C18BA6B" w14:textId="77777777" w:rsidR="0002521D" w:rsidRDefault="0002521D" w:rsidP="0002521D">
      <w:pPr>
        <w:spacing w:after="0" w:line="240" w:lineRule="auto"/>
        <w:jc w:val="left"/>
        <w:rPr>
          <w:rFonts w:ascii="Arial" w:eastAsia="Arial" w:hAnsi="Arial" w:cs="Arial"/>
          <w:color w:val="000000"/>
        </w:rPr>
      </w:pPr>
    </w:p>
    <w:p w14:paraId="3BB47D41" w14:textId="5433A767" w:rsidR="0002521D" w:rsidRDefault="0002521D" w:rsidP="0002521D">
      <w:pPr>
        <w:spacing w:after="0" w:line="240" w:lineRule="auto"/>
        <w:jc w:val="left"/>
        <w:rPr>
          <w:rFonts w:ascii="Arial" w:eastAsia="Arial" w:hAnsi="Arial" w:cs="Arial"/>
          <w:color w:val="000000"/>
        </w:rPr>
      </w:pPr>
      <w:r w:rsidRPr="00FA6B56">
        <w:rPr>
          <w:rFonts w:ascii="Arial" w:eastAsia="Arial" w:hAnsi="Arial" w:cs="Arial"/>
          <w:b/>
          <w:bCs/>
          <w:color w:val="0070C0"/>
        </w:rPr>
        <w:t>Field Trips and Visitors</w:t>
      </w:r>
    </w:p>
    <w:p w14:paraId="1635F883" w14:textId="6DC082A9" w:rsidR="0002521D" w:rsidRDefault="0002521D" w:rsidP="0002521D">
      <w:pPr>
        <w:spacing w:after="0" w:line="240" w:lineRule="auto"/>
        <w:jc w:val="left"/>
        <w:rPr>
          <w:rFonts w:ascii="Arial" w:eastAsia="Arial" w:hAnsi="Arial" w:cs="Arial"/>
          <w:color w:val="000000"/>
        </w:rPr>
      </w:pPr>
      <w:r w:rsidRPr="0025227D">
        <w:rPr>
          <w:rFonts w:ascii="Arial" w:eastAsia="Arial" w:hAnsi="Arial" w:cs="Arial"/>
          <w:color w:val="000000"/>
        </w:rPr>
        <w:t xml:space="preserve">● </w:t>
      </w:r>
      <w:r>
        <w:rPr>
          <w:rFonts w:ascii="Arial" w:eastAsia="Arial" w:hAnsi="Arial" w:cs="Arial"/>
          <w:color w:val="000000"/>
        </w:rPr>
        <w:t>Field trips or outside visitors should be held outdoors if possible.</w:t>
      </w:r>
    </w:p>
    <w:p w14:paraId="2F8B8186" w14:textId="77777777" w:rsidR="0002521D" w:rsidRDefault="0002521D" w:rsidP="0002521D">
      <w:pPr>
        <w:spacing w:after="0" w:line="240" w:lineRule="auto"/>
        <w:jc w:val="left"/>
        <w:rPr>
          <w:rFonts w:ascii="Arial" w:eastAsia="Arial" w:hAnsi="Arial" w:cs="Arial"/>
        </w:rPr>
      </w:pPr>
      <w:r w:rsidRPr="00FA6B56">
        <w:rPr>
          <w:rFonts w:ascii="Arial" w:eastAsia="Arial" w:hAnsi="Arial" w:cs="Arial"/>
        </w:rPr>
        <w:t xml:space="preserve">● Visitors will abide by </w:t>
      </w:r>
      <w:r>
        <w:rPr>
          <w:rFonts w:ascii="Arial" w:eastAsia="Arial" w:hAnsi="Arial" w:cs="Arial"/>
        </w:rPr>
        <w:t xml:space="preserve">St. Paul’s Lutheran Preschool </w:t>
      </w:r>
      <w:r w:rsidRPr="00FA6B56">
        <w:rPr>
          <w:rFonts w:ascii="Arial" w:eastAsia="Arial" w:hAnsi="Arial" w:cs="Arial"/>
        </w:rPr>
        <w:t>Health and Safety Plan.</w:t>
      </w:r>
    </w:p>
    <w:p w14:paraId="68A85C71" w14:textId="5E2FDC50" w:rsidR="0002521D" w:rsidRPr="0002521D" w:rsidRDefault="0002521D" w:rsidP="008B33CC">
      <w:pPr>
        <w:spacing w:after="0" w:line="240" w:lineRule="auto"/>
        <w:jc w:val="left"/>
        <w:rPr>
          <w:rFonts w:ascii="Arial" w:eastAsia="Arial" w:hAnsi="Arial" w:cs="Arial"/>
        </w:rPr>
      </w:pPr>
      <w:r w:rsidRPr="00FA6B56">
        <w:rPr>
          <w:rFonts w:ascii="Arial" w:eastAsia="Arial" w:hAnsi="Arial" w:cs="Arial"/>
        </w:rPr>
        <w:t>●</w:t>
      </w:r>
      <w:r>
        <w:rPr>
          <w:rFonts w:ascii="Arial" w:eastAsia="Arial" w:hAnsi="Arial" w:cs="Arial"/>
        </w:rPr>
        <w:t xml:space="preserve"> The Preschool can seek recommendation from the Task Force regarding field trips and visitors as the Director/Assistant Director deems necessary.</w:t>
      </w:r>
    </w:p>
    <w:p w14:paraId="00DA91D1" w14:textId="77777777" w:rsidR="0002521D" w:rsidRDefault="0002521D" w:rsidP="008B33CC">
      <w:pPr>
        <w:spacing w:after="0" w:line="240" w:lineRule="auto"/>
        <w:jc w:val="left"/>
        <w:rPr>
          <w:rFonts w:ascii="Arial" w:eastAsia="Arial" w:hAnsi="Arial" w:cs="Arial"/>
          <w:color w:val="000000"/>
        </w:rPr>
      </w:pPr>
    </w:p>
    <w:p w14:paraId="0E29A0D4" w14:textId="6C4EA66C" w:rsidR="008B33CC" w:rsidRDefault="008B33CC" w:rsidP="008B33CC">
      <w:pPr>
        <w:spacing w:after="0" w:line="240" w:lineRule="auto"/>
        <w:jc w:val="left"/>
        <w:rPr>
          <w:rFonts w:ascii="Arial" w:eastAsia="Arial" w:hAnsi="Arial" w:cs="Arial"/>
          <w:color w:val="9A00FF"/>
        </w:rPr>
      </w:pPr>
      <w:r w:rsidRPr="003F4B0D">
        <w:rPr>
          <w:rFonts w:ascii="Arial" w:eastAsia="Arial" w:hAnsi="Arial" w:cs="Arial"/>
          <w:b/>
          <w:color w:val="4472C4" w:themeColor="accent1"/>
        </w:rPr>
        <w:t>Drop-off and Pick-Up</w:t>
      </w:r>
    </w:p>
    <w:p w14:paraId="6E0B9079" w14:textId="4C16854C" w:rsidR="008B33CC" w:rsidRPr="00F31C00" w:rsidRDefault="008B33CC" w:rsidP="008B33CC">
      <w:pPr>
        <w:spacing w:after="0" w:line="240" w:lineRule="auto"/>
        <w:jc w:val="left"/>
        <w:rPr>
          <w:rFonts w:ascii="Arial" w:eastAsia="Arial" w:hAnsi="Arial" w:cs="Arial"/>
          <w:color w:val="000000"/>
        </w:rPr>
      </w:pPr>
      <w:r>
        <w:rPr>
          <w:rFonts w:ascii="Arial" w:eastAsia="Arial" w:hAnsi="Arial" w:cs="Arial"/>
          <w:color w:val="000000"/>
        </w:rPr>
        <w:t>● Four-year-old students will use the south tower and three-year-</w:t>
      </w:r>
      <w:proofErr w:type="spellStart"/>
      <w:r>
        <w:rPr>
          <w:rFonts w:ascii="Arial" w:eastAsia="Arial" w:hAnsi="Arial" w:cs="Arial"/>
          <w:color w:val="000000"/>
        </w:rPr>
        <w:t>olds</w:t>
      </w:r>
      <w:proofErr w:type="spellEnd"/>
      <w:r>
        <w:rPr>
          <w:rFonts w:ascii="Arial" w:eastAsia="Arial" w:hAnsi="Arial" w:cs="Arial"/>
          <w:color w:val="000000"/>
        </w:rPr>
        <w:t xml:space="preserve"> will use the north tower.  PM </w:t>
      </w:r>
      <w:r w:rsidRPr="00F31C00">
        <w:rPr>
          <w:rFonts w:ascii="Arial" w:eastAsia="Arial" w:hAnsi="Arial" w:cs="Arial"/>
          <w:color w:val="000000"/>
        </w:rPr>
        <w:t xml:space="preserve">Pals will use north tower.  </w:t>
      </w:r>
      <w:r w:rsidRPr="00F31C00">
        <w:rPr>
          <w:rFonts w:ascii="Arial" w:eastAsia="Arial" w:hAnsi="Arial" w:cs="Arial"/>
        </w:rPr>
        <w:t xml:space="preserve">Students will be greeted at the appropriate exterior door by preschool staff, staff will direct students directly to the class. </w:t>
      </w:r>
    </w:p>
    <w:p w14:paraId="4CB25948" w14:textId="53C08675" w:rsidR="008B33CC" w:rsidRPr="00D06E20" w:rsidRDefault="008B33CC" w:rsidP="008B33CC">
      <w:pPr>
        <w:spacing w:after="0" w:line="240" w:lineRule="auto"/>
        <w:jc w:val="left"/>
        <w:rPr>
          <w:rFonts w:ascii="Arial" w:eastAsia="Arial" w:hAnsi="Arial" w:cs="Arial"/>
          <w:color w:val="7030A0"/>
        </w:rPr>
      </w:pPr>
      <w:r w:rsidRPr="00F31C00">
        <w:rPr>
          <w:rFonts w:ascii="Arial" w:eastAsia="Arial" w:hAnsi="Arial" w:cs="Arial"/>
          <w:color w:val="000000"/>
        </w:rPr>
        <w:t xml:space="preserve">● </w:t>
      </w:r>
      <w:r w:rsidRPr="00F31C00">
        <w:rPr>
          <w:rFonts w:ascii="Arial" w:eastAsia="Arial" w:hAnsi="Arial" w:cs="Arial"/>
        </w:rPr>
        <w:t>2 Year Drop off Plan: One parent will be permitted to enter at the playground doors with their child for the first 2 weeks of school.  They will be directed to use the elevator to proceed up to the classroom.  Masks w</w:t>
      </w:r>
      <w:r w:rsidRPr="001D2B02">
        <w:rPr>
          <w:rFonts w:ascii="Arial" w:eastAsia="Arial" w:hAnsi="Arial" w:cs="Arial"/>
        </w:rPr>
        <w:t>ill be required.  After the first 2 weeks</w:t>
      </w:r>
      <w:r w:rsidRPr="00F31C00">
        <w:rPr>
          <w:rFonts w:ascii="Arial" w:eastAsia="Arial" w:hAnsi="Arial" w:cs="Arial"/>
        </w:rPr>
        <w:t>, staff will bring the students up in</w:t>
      </w:r>
      <w:r w:rsidR="003E44C6">
        <w:rPr>
          <w:rFonts w:ascii="Arial" w:eastAsia="Arial" w:hAnsi="Arial" w:cs="Arial"/>
        </w:rPr>
        <w:t xml:space="preserve"> </w:t>
      </w:r>
      <w:r w:rsidRPr="00F31C00">
        <w:rPr>
          <w:rFonts w:ascii="Arial" w:eastAsia="Arial" w:hAnsi="Arial" w:cs="Arial"/>
        </w:rPr>
        <w:t>small groups on the elevator.</w:t>
      </w:r>
    </w:p>
    <w:p w14:paraId="5A3C29CF" w14:textId="77777777" w:rsidR="003E44C6" w:rsidRDefault="003E44C6" w:rsidP="008B33CC">
      <w:pPr>
        <w:spacing w:after="0" w:line="240" w:lineRule="auto"/>
        <w:jc w:val="left"/>
        <w:rPr>
          <w:rFonts w:ascii="Arial" w:eastAsia="Arial" w:hAnsi="Arial" w:cs="Arial"/>
          <w:b/>
          <w:color w:val="4472C4" w:themeColor="accent1"/>
        </w:rPr>
      </w:pPr>
    </w:p>
    <w:p w14:paraId="789EC55A" w14:textId="77777777" w:rsidR="00622876" w:rsidRDefault="00622876" w:rsidP="008B33CC">
      <w:pPr>
        <w:spacing w:after="0" w:line="240" w:lineRule="auto"/>
        <w:jc w:val="left"/>
        <w:rPr>
          <w:rFonts w:ascii="Arial" w:eastAsia="Arial" w:hAnsi="Arial" w:cs="Arial"/>
          <w:b/>
          <w:color w:val="4472C4" w:themeColor="accent1"/>
        </w:rPr>
      </w:pPr>
    </w:p>
    <w:p w14:paraId="75820F74" w14:textId="77777777" w:rsidR="00622876" w:rsidRDefault="00622876" w:rsidP="008B33CC">
      <w:pPr>
        <w:spacing w:after="0" w:line="240" w:lineRule="auto"/>
        <w:jc w:val="left"/>
        <w:rPr>
          <w:rFonts w:ascii="Arial" w:eastAsia="Arial" w:hAnsi="Arial" w:cs="Arial"/>
          <w:b/>
          <w:color w:val="4472C4" w:themeColor="accent1"/>
        </w:rPr>
      </w:pPr>
    </w:p>
    <w:p w14:paraId="6AD850A6" w14:textId="77777777" w:rsidR="00F82B3F" w:rsidRDefault="00F82B3F" w:rsidP="008B33CC">
      <w:pPr>
        <w:spacing w:after="0" w:line="240" w:lineRule="auto"/>
        <w:jc w:val="left"/>
        <w:rPr>
          <w:rFonts w:ascii="Arial" w:eastAsia="Arial" w:hAnsi="Arial" w:cs="Arial"/>
          <w:b/>
          <w:color w:val="4472C4" w:themeColor="accent1"/>
        </w:rPr>
      </w:pPr>
    </w:p>
    <w:p w14:paraId="5C51B0D5" w14:textId="77777777" w:rsidR="00F82B3F" w:rsidRDefault="00F82B3F" w:rsidP="008B33CC">
      <w:pPr>
        <w:spacing w:after="0" w:line="240" w:lineRule="auto"/>
        <w:jc w:val="left"/>
        <w:rPr>
          <w:rFonts w:ascii="Arial" w:eastAsia="Arial" w:hAnsi="Arial" w:cs="Arial"/>
          <w:b/>
          <w:color w:val="4472C4" w:themeColor="accent1"/>
        </w:rPr>
      </w:pPr>
    </w:p>
    <w:p w14:paraId="5D214F08" w14:textId="079AE50C" w:rsidR="008B33CC" w:rsidRPr="00D06E20" w:rsidRDefault="008B33CC" w:rsidP="008B33CC">
      <w:pPr>
        <w:spacing w:after="0" w:line="240" w:lineRule="auto"/>
        <w:jc w:val="left"/>
        <w:rPr>
          <w:rFonts w:ascii="Arial" w:eastAsia="Arial" w:hAnsi="Arial" w:cs="Arial"/>
          <w:b/>
          <w:color w:val="4472C4" w:themeColor="accent1"/>
        </w:rPr>
      </w:pPr>
      <w:r w:rsidRPr="00D06E20">
        <w:rPr>
          <w:rFonts w:ascii="Arial" w:eastAsia="Arial" w:hAnsi="Arial" w:cs="Arial"/>
          <w:b/>
          <w:color w:val="4472C4" w:themeColor="accent1"/>
        </w:rPr>
        <w:lastRenderedPageBreak/>
        <w:t xml:space="preserve">Procedures to </w:t>
      </w:r>
      <w:r w:rsidR="003E44C6">
        <w:rPr>
          <w:rFonts w:ascii="Arial" w:eastAsia="Arial" w:hAnsi="Arial" w:cs="Arial"/>
          <w:b/>
          <w:color w:val="4472C4" w:themeColor="accent1"/>
        </w:rPr>
        <w:t>L</w:t>
      </w:r>
      <w:r w:rsidRPr="00D06E20">
        <w:rPr>
          <w:rFonts w:ascii="Arial" w:eastAsia="Arial" w:hAnsi="Arial" w:cs="Arial"/>
          <w:b/>
          <w:color w:val="4472C4" w:themeColor="accent1"/>
        </w:rPr>
        <w:t xml:space="preserve">imit </w:t>
      </w:r>
      <w:r w:rsidR="003E44C6">
        <w:rPr>
          <w:rFonts w:ascii="Arial" w:eastAsia="Arial" w:hAnsi="Arial" w:cs="Arial"/>
          <w:b/>
          <w:color w:val="4472C4" w:themeColor="accent1"/>
        </w:rPr>
        <w:t>S</w:t>
      </w:r>
      <w:r w:rsidRPr="00D06E20">
        <w:rPr>
          <w:rFonts w:ascii="Arial" w:eastAsia="Arial" w:hAnsi="Arial" w:cs="Arial"/>
          <w:b/>
          <w:color w:val="4472C4" w:themeColor="accent1"/>
        </w:rPr>
        <w:t xml:space="preserve">haring of </w:t>
      </w:r>
      <w:r w:rsidR="003E44C6">
        <w:rPr>
          <w:rFonts w:ascii="Arial" w:eastAsia="Arial" w:hAnsi="Arial" w:cs="Arial"/>
          <w:b/>
          <w:color w:val="4472C4" w:themeColor="accent1"/>
        </w:rPr>
        <w:t>M</w:t>
      </w:r>
      <w:r w:rsidRPr="00D06E20">
        <w:rPr>
          <w:rFonts w:ascii="Arial" w:eastAsia="Arial" w:hAnsi="Arial" w:cs="Arial"/>
          <w:b/>
          <w:color w:val="4472C4" w:themeColor="accent1"/>
        </w:rPr>
        <w:t>aterials</w:t>
      </w:r>
    </w:p>
    <w:p w14:paraId="61E1D818" w14:textId="57BB9212" w:rsidR="008B33CC" w:rsidRPr="004B6449" w:rsidRDefault="008B33CC" w:rsidP="008B33CC">
      <w:pPr>
        <w:spacing w:after="0" w:line="240" w:lineRule="auto"/>
        <w:jc w:val="left"/>
        <w:rPr>
          <w:rFonts w:ascii="Arial" w:eastAsia="Arial" w:hAnsi="Arial" w:cs="Arial"/>
          <w:color w:val="000000"/>
        </w:rPr>
      </w:pPr>
      <w:r w:rsidRPr="004B6449">
        <w:rPr>
          <w:rFonts w:ascii="Arial" w:eastAsia="Arial" w:hAnsi="Arial" w:cs="Arial"/>
          <w:color w:val="000000"/>
        </w:rPr>
        <w:t xml:space="preserve">● </w:t>
      </w:r>
      <w:r w:rsidRPr="003E44C6">
        <w:rPr>
          <w:rFonts w:ascii="Arial" w:eastAsia="Arial" w:hAnsi="Arial" w:cs="Arial"/>
          <w:color w:val="000000"/>
        </w:rPr>
        <w:t xml:space="preserve">Keep each student’s belongings separated from others’ and in individually labeled cubbies.  </w:t>
      </w:r>
      <w:r w:rsidRPr="003E44C6">
        <w:rPr>
          <w:rFonts w:ascii="Arial" w:eastAsia="Arial" w:hAnsi="Arial" w:cs="Arial"/>
        </w:rPr>
        <w:t>Cubbies will be disinfected between classes</w:t>
      </w:r>
      <w:r>
        <w:rPr>
          <w:rFonts w:ascii="Arial" w:eastAsia="Arial" w:hAnsi="Arial" w:cs="Arial"/>
        </w:rPr>
        <w:t xml:space="preserve"> if shared.</w:t>
      </w:r>
      <w:r w:rsidRPr="004B6449">
        <w:rPr>
          <w:rFonts w:ascii="Arial" w:eastAsia="Arial" w:hAnsi="Arial" w:cs="Arial"/>
        </w:rPr>
        <w:t xml:space="preserve"> </w:t>
      </w:r>
    </w:p>
    <w:p w14:paraId="302C0A07" w14:textId="77777777" w:rsidR="008B33CC" w:rsidRPr="004B6449" w:rsidRDefault="008B33CC" w:rsidP="008B33CC">
      <w:pPr>
        <w:spacing w:after="0" w:line="240" w:lineRule="auto"/>
        <w:jc w:val="left"/>
        <w:rPr>
          <w:rFonts w:ascii="Arial" w:eastAsia="Arial" w:hAnsi="Arial" w:cs="Arial"/>
          <w:color w:val="000000"/>
        </w:rPr>
      </w:pPr>
      <w:r w:rsidRPr="004B6449">
        <w:rPr>
          <w:rFonts w:ascii="Arial" w:eastAsia="Arial" w:hAnsi="Arial" w:cs="Arial"/>
          <w:color w:val="000000"/>
        </w:rPr>
        <w:t xml:space="preserve">● </w:t>
      </w:r>
      <w:r w:rsidRPr="003E44C6">
        <w:rPr>
          <w:rFonts w:ascii="Arial" w:eastAsia="Arial" w:hAnsi="Arial" w:cs="Arial"/>
          <w:color w:val="000000"/>
        </w:rPr>
        <w:t>No playdough, stuffed/plush toys or dress-up clothing.</w:t>
      </w:r>
    </w:p>
    <w:p w14:paraId="24898B4E" w14:textId="77777777" w:rsidR="008B33CC" w:rsidRPr="003E44C6" w:rsidRDefault="008B33CC" w:rsidP="008B33CC">
      <w:pPr>
        <w:spacing w:after="0" w:line="240" w:lineRule="auto"/>
        <w:jc w:val="left"/>
        <w:rPr>
          <w:rFonts w:ascii="Arial" w:eastAsia="Arial" w:hAnsi="Arial" w:cs="Arial"/>
          <w:color w:val="000000"/>
        </w:rPr>
      </w:pPr>
      <w:r w:rsidRPr="004B6449">
        <w:rPr>
          <w:rFonts w:ascii="Arial" w:eastAsia="Arial" w:hAnsi="Arial" w:cs="Arial"/>
          <w:color w:val="000000"/>
        </w:rPr>
        <w:t xml:space="preserve">● </w:t>
      </w:r>
      <w:r w:rsidRPr="003E44C6">
        <w:rPr>
          <w:rFonts w:ascii="Arial" w:eastAsia="Arial" w:hAnsi="Arial" w:cs="Arial"/>
          <w:color w:val="000000"/>
        </w:rPr>
        <w:t>Each student will be provided with their own basket of crayons, markers, scissors, glue sticks,</w:t>
      </w:r>
    </w:p>
    <w:p w14:paraId="4BB2043B" w14:textId="77777777" w:rsidR="008B33CC" w:rsidRDefault="008B33CC" w:rsidP="008B33CC">
      <w:pPr>
        <w:spacing w:after="0" w:line="240" w:lineRule="auto"/>
        <w:jc w:val="left"/>
        <w:rPr>
          <w:rFonts w:ascii="Arial" w:eastAsia="Arial" w:hAnsi="Arial" w:cs="Arial"/>
          <w:color w:val="000000"/>
        </w:rPr>
      </w:pPr>
      <w:r w:rsidRPr="003E44C6">
        <w:rPr>
          <w:rFonts w:ascii="Arial" w:eastAsia="Arial" w:hAnsi="Arial" w:cs="Arial"/>
          <w:color w:val="000000"/>
        </w:rPr>
        <w:t>which will be only used by them.</w:t>
      </w:r>
    </w:p>
    <w:p w14:paraId="07591D8F" w14:textId="77777777" w:rsidR="008B33CC" w:rsidRDefault="008B33CC" w:rsidP="008B33CC">
      <w:pPr>
        <w:spacing w:after="0" w:line="240" w:lineRule="auto"/>
        <w:jc w:val="left"/>
        <w:rPr>
          <w:rFonts w:ascii="Arial" w:eastAsia="Arial" w:hAnsi="Arial" w:cs="Arial"/>
          <w:color w:val="000000"/>
        </w:rPr>
      </w:pPr>
      <w:r>
        <w:rPr>
          <w:rFonts w:ascii="Arial" w:eastAsia="Arial" w:hAnsi="Arial" w:cs="Arial"/>
          <w:color w:val="000000"/>
        </w:rPr>
        <w:t>● Ventilation systems will be kept operating properly and windows will be opened when weather</w:t>
      </w:r>
    </w:p>
    <w:p w14:paraId="00CFAD6D" w14:textId="77777777" w:rsidR="008B33CC" w:rsidRDefault="008B33CC" w:rsidP="008B33CC">
      <w:pPr>
        <w:spacing w:after="0" w:line="240" w:lineRule="auto"/>
        <w:jc w:val="left"/>
        <w:rPr>
          <w:rFonts w:ascii="Arial" w:eastAsia="Arial" w:hAnsi="Arial" w:cs="Arial"/>
          <w:b/>
          <w:bCs/>
          <w:color w:val="000000"/>
          <w:sz w:val="40"/>
          <w:szCs w:val="40"/>
        </w:rPr>
      </w:pPr>
      <w:r>
        <w:rPr>
          <w:rFonts w:ascii="Arial" w:eastAsia="Arial" w:hAnsi="Arial" w:cs="Arial"/>
          <w:color w:val="000000"/>
        </w:rPr>
        <w:t>allows increasing circulation of outdoor air, if safe to do so.</w:t>
      </w:r>
    </w:p>
    <w:p w14:paraId="66EAEA09" w14:textId="77777777" w:rsidR="008B33CC" w:rsidRDefault="008B33CC">
      <w:pPr>
        <w:spacing w:after="0" w:line="240" w:lineRule="auto"/>
        <w:jc w:val="left"/>
        <w:rPr>
          <w:rFonts w:ascii="Arial" w:eastAsia="Arial" w:hAnsi="Arial" w:cs="Arial"/>
          <w:b/>
          <w:color w:val="4472C4" w:themeColor="accent1"/>
        </w:rPr>
      </w:pPr>
    </w:p>
    <w:p w14:paraId="3CFB83FE" w14:textId="30106484" w:rsidR="005E5384" w:rsidRPr="00101554" w:rsidRDefault="004B2DEA">
      <w:pPr>
        <w:spacing w:after="0" w:line="240" w:lineRule="auto"/>
        <w:jc w:val="left"/>
        <w:rPr>
          <w:rFonts w:ascii="Arial" w:eastAsia="Arial" w:hAnsi="Arial" w:cs="Arial"/>
          <w:b/>
          <w:color w:val="4472C4" w:themeColor="accent1"/>
        </w:rPr>
      </w:pPr>
      <w:r w:rsidRPr="00101554">
        <w:rPr>
          <w:rFonts w:ascii="Arial" w:eastAsia="Arial" w:hAnsi="Arial" w:cs="Arial"/>
          <w:b/>
          <w:color w:val="4472C4" w:themeColor="accent1"/>
        </w:rPr>
        <w:t xml:space="preserve">Procedures for cleaning, and ventilating areas used by students </w:t>
      </w:r>
    </w:p>
    <w:p w14:paraId="18036D09"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We will clean and disinfect frequently touched surfaces and objects within the school at least</w:t>
      </w:r>
    </w:p>
    <w:p w14:paraId="567AA9DE" w14:textId="3DF7DCF0" w:rsidR="005E5384" w:rsidRDefault="004B2DEA">
      <w:pPr>
        <w:spacing w:after="0" w:line="240" w:lineRule="auto"/>
        <w:jc w:val="left"/>
        <w:rPr>
          <w:rFonts w:ascii="Arial" w:eastAsia="Arial" w:hAnsi="Arial" w:cs="Arial"/>
          <w:color w:val="000000"/>
        </w:rPr>
      </w:pPr>
      <w:r>
        <w:rPr>
          <w:rFonts w:ascii="Arial" w:eastAsia="Arial" w:hAnsi="Arial" w:cs="Arial"/>
          <w:color w:val="000000"/>
        </w:rPr>
        <w:t>daily, including door handles, sink handles</w:t>
      </w:r>
      <w:r w:rsidR="0000118A">
        <w:rPr>
          <w:rFonts w:ascii="Arial" w:eastAsia="Arial" w:hAnsi="Arial" w:cs="Arial"/>
          <w:color w:val="000000"/>
        </w:rPr>
        <w:t xml:space="preserve">, and </w:t>
      </w:r>
      <w:r>
        <w:rPr>
          <w:rFonts w:ascii="Arial" w:eastAsia="Arial" w:hAnsi="Arial" w:cs="Arial"/>
          <w:color w:val="000000"/>
        </w:rPr>
        <w:t>drinking fountains</w:t>
      </w:r>
      <w:r w:rsidR="00101554">
        <w:rPr>
          <w:rFonts w:ascii="Arial" w:eastAsia="Arial" w:hAnsi="Arial" w:cs="Arial"/>
          <w:color w:val="000000"/>
        </w:rPr>
        <w:t>.</w:t>
      </w:r>
      <w:r w:rsidR="00CF2966">
        <w:rPr>
          <w:rFonts w:ascii="Arial" w:eastAsia="Arial" w:hAnsi="Arial" w:cs="Arial"/>
          <w:color w:val="000000"/>
        </w:rPr>
        <w:t xml:space="preserve"> </w:t>
      </w:r>
    </w:p>
    <w:p w14:paraId="70CB6CE9" w14:textId="68B43C5F" w:rsidR="0000118A" w:rsidRDefault="0000118A">
      <w:pPr>
        <w:spacing w:after="0" w:line="240" w:lineRule="auto"/>
        <w:jc w:val="left"/>
        <w:rPr>
          <w:rFonts w:ascii="Arial" w:eastAsia="Arial" w:hAnsi="Arial" w:cs="Arial"/>
          <w:color w:val="000000"/>
        </w:rPr>
      </w:pPr>
      <w:r>
        <w:rPr>
          <w:rFonts w:ascii="Arial" w:eastAsia="Arial" w:hAnsi="Arial" w:cs="Arial"/>
          <w:color w:val="000000"/>
        </w:rPr>
        <w:t xml:space="preserve">● </w:t>
      </w:r>
      <w:r w:rsidRPr="004B6449">
        <w:rPr>
          <w:rFonts w:ascii="Arial" w:eastAsia="Arial" w:hAnsi="Arial" w:cs="Arial"/>
          <w:color w:val="000000"/>
        </w:rPr>
        <w:t>Clean and disinfect shared items between uses.</w:t>
      </w:r>
    </w:p>
    <w:p w14:paraId="2F9AFED5" w14:textId="4DC9861C" w:rsidR="0000118A" w:rsidRDefault="0000118A" w:rsidP="004B6449">
      <w:pPr>
        <w:spacing w:after="0" w:line="240" w:lineRule="auto"/>
        <w:jc w:val="left"/>
        <w:rPr>
          <w:rFonts w:ascii="Arial" w:eastAsia="Arial" w:hAnsi="Arial" w:cs="Arial"/>
          <w:b/>
          <w:color w:val="9A00FF"/>
        </w:rPr>
      </w:pPr>
    </w:p>
    <w:p w14:paraId="7A6D734C" w14:textId="05D17075" w:rsidR="00D06E20" w:rsidRPr="00101554" w:rsidRDefault="00D06E20" w:rsidP="00D06E20">
      <w:pPr>
        <w:spacing w:after="0" w:line="240" w:lineRule="auto"/>
        <w:jc w:val="left"/>
        <w:rPr>
          <w:rFonts w:ascii="Arial" w:eastAsia="Arial" w:hAnsi="Arial" w:cs="Arial"/>
          <w:b/>
          <w:bCs/>
          <w:color w:val="FF0000"/>
        </w:rPr>
      </w:pPr>
      <w:r>
        <w:rPr>
          <w:rFonts w:ascii="Arial" w:eastAsia="Arial" w:hAnsi="Arial" w:cs="Arial"/>
          <w:b/>
          <w:bCs/>
          <w:color w:val="4472C4" w:themeColor="accent1"/>
        </w:rPr>
        <w:t>Supplies</w:t>
      </w:r>
    </w:p>
    <w:p w14:paraId="53ED2052" w14:textId="77777777" w:rsidR="00D06E20" w:rsidRPr="00D06E20" w:rsidRDefault="00D06E20" w:rsidP="00D06E20">
      <w:pPr>
        <w:spacing w:after="0" w:line="240" w:lineRule="auto"/>
        <w:jc w:val="left"/>
        <w:rPr>
          <w:rFonts w:ascii="Arial" w:eastAsia="Arial" w:hAnsi="Arial" w:cs="Arial"/>
          <w:b/>
          <w:bCs/>
          <w:color w:val="4472C4" w:themeColor="accent1"/>
        </w:rPr>
      </w:pPr>
      <w:r w:rsidRPr="0000118A">
        <w:rPr>
          <w:rFonts w:ascii="Arial" w:eastAsia="Arial" w:hAnsi="Arial" w:cs="Arial"/>
          <w:color w:val="000000"/>
        </w:rPr>
        <w:t xml:space="preserve">● We will maintain adequate supplies, and carefully monitor inventory, to support healthy hygiene behaviors, including soap, face coverings, personal protective </w:t>
      </w:r>
      <w:r w:rsidRPr="0000118A">
        <w:rPr>
          <w:rFonts w:ascii="Arial" w:eastAsia="Arial" w:hAnsi="Arial" w:cs="Arial"/>
        </w:rPr>
        <w:t xml:space="preserve">equipment, hand sanitizer with at least 60 percent alcohol, paper towels, tissues, and </w:t>
      </w:r>
      <w:r w:rsidRPr="00FA6B56">
        <w:rPr>
          <w:rFonts w:ascii="Arial" w:eastAsia="Arial" w:hAnsi="Arial" w:cs="Arial"/>
        </w:rPr>
        <w:t>no-touch trash cans</w:t>
      </w:r>
      <w:r w:rsidRPr="0000118A">
        <w:rPr>
          <w:rFonts w:ascii="Arial" w:eastAsia="Arial" w:hAnsi="Arial" w:cs="Arial"/>
          <w:color w:val="000000"/>
        </w:rPr>
        <w:t>. (</w:t>
      </w:r>
      <w:r w:rsidRPr="00FA6B56">
        <w:rPr>
          <w:rFonts w:ascii="Arial" w:eastAsia="Arial" w:hAnsi="Arial" w:cs="Arial"/>
          <w:color w:val="000000"/>
        </w:rPr>
        <w:t>See Pennsylvania COVID-19 PPE &amp; Supplies Business-2-Busine</w:t>
      </w:r>
      <w:r w:rsidRPr="00D06E20">
        <w:rPr>
          <w:rFonts w:ascii="Arial" w:eastAsia="Arial" w:hAnsi="Arial" w:cs="Arial"/>
          <w:color w:val="000000"/>
        </w:rPr>
        <w:t>ss (B2B) Interchange Directory.) Avoid methyl alcohol.</w:t>
      </w:r>
    </w:p>
    <w:p w14:paraId="4AFDD16A" w14:textId="77777777" w:rsidR="00D06E20" w:rsidRPr="0000118A" w:rsidRDefault="00D06E20" w:rsidP="00D06E20">
      <w:pPr>
        <w:spacing w:after="0" w:line="240" w:lineRule="auto"/>
        <w:jc w:val="left"/>
        <w:rPr>
          <w:rFonts w:ascii="Arial" w:eastAsia="Arial" w:hAnsi="Arial" w:cs="Arial"/>
          <w:color w:val="000000"/>
        </w:rPr>
      </w:pPr>
      <w:r w:rsidRPr="0000118A">
        <w:rPr>
          <w:rFonts w:ascii="Arial" w:eastAsia="Arial" w:hAnsi="Arial" w:cs="Arial"/>
          <w:color w:val="000000"/>
        </w:rPr>
        <w:t>● There will be signs posted on how to stop the spread of COVID-19, such as properly washing</w:t>
      </w:r>
    </w:p>
    <w:p w14:paraId="392A702E" w14:textId="793ABA71" w:rsidR="00EC3B3C" w:rsidRDefault="00D06E20" w:rsidP="00555D22">
      <w:pPr>
        <w:spacing w:after="0" w:line="240" w:lineRule="auto"/>
        <w:jc w:val="left"/>
        <w:rPr>
          <w:rFonts w:ascii="Arial" w:eastAsia="Arial" w:hAnsi="Arial" w:cs="Arial"/>
          <w:color w:val="000000"/>
        </w:rPr>
      </w:pPr>
      <w:r w:rsidRPr="0000118A">
        <w:rPr>
          <w:rFonts w:ascii="Arial" w:eastAsia="Arial" w:hAnsi="Arial" w:cs="Arial"/>
          <w:color w:val="000000"/>
        </w:rPr>
        <w:t>hands, promote everyday protective measures, and properly</w:t>
      </w:r>
      <w:r>
        <w:rPr>
          <w:rFonts w:ascii="Arial" w:eastAsia="Arial" w:hAnsi="Arial" w:cs="Arial"/>
          <w:color w:val="000000"/>
        </w:rPr>
        <w:t xml:space="preserve"> wear a face covering.</w:t>
      </w:r>
    </w:p>
    <w:p w14:paraId="2D84E976" w14:textId="77777777" w:rsidR="00622876" w:rsidRDefault="00622876">
      <w:pPr>
        <w:spacing w:after="0" w:line="240" w:lineRule="auto"/>
        <w:jc w:val="left"/>
        <w:rPr>
          <w:rFonts w:ascii="Arial" w:eastAsia="Arial" w:hAnsi="Arial" w:cs="Arial"/>
          <w:b/>
          <w:bCs/>
          <w:color w:val="000000"/>
          <w:sz w:val="40"/>
          <w:szCs w:val="40"/>
        </w:rPr>
      </w:pPr>
    </w:p>
    <w:p w14:paraId="5F937283" w14:textId="2F8F74E9" w:rsidR="005E5384" w:rsidRPr="00101554" w:rsidRDefault="00555D22">
      <w:pPr>
        <w:spacing w:after="0" w:line="240" w:lineRule="auto"/>
        <w:jc w:val="left"/>
        <w:rPr>
          <w:rFonts w:ascii="Arial" w:eastAsia="Arial" w:hAnsi="Arial" w:cs="Arial"/>
          <w:b/>
          <w:bCs/>
          <w:color w:val="000000"/>
          <w:sz w:val="40"/>
          <w:szCs w:val="40"/>
        </w:rPr>
      </w:pPr>
      <w:r w:rsidRPr="00555D22">
        <w:rPr>
          <w:rFonts w:ascii="Arial" w:eastAsia="Arial" w:hAnsi="Arial" w:cs="Arial"/>
          <w:b/>
          <w:bCs/>
          <w:color w:val="000000"/>
          <w:sz w:val="40"/>
          <w:szCs w:val="40"/>
        </w:rPr>
        <w:t>Communication</w:t>
      </w:r>
    </w:p>
    <w:p w14:paraId="4A6E628B" w14:textId="77777777" w:rsidR="00EC3B3C" w:rsidRDefault="00EC3B3C">
      <w:pPr>
        <w:spacing w:after="0" w:line="240" w:lineRule="auto"/>
        <w:jc w:val="left"/>
        <w:rPr>
          <w:rFonts w:ascii="Arial" w:eastAsia="Arial" w:hAnsi="Arial" w:cs="Arial"/>
          <w:b/>
          <w:color w:val="9A00FF"/>
        </w:rPr>
      </w:pPr>
    </w:p>
    <w:p w14:paraId="369CF3D1" w14:textId="139B610D" w:rsidR="005E5384" w:rsidRPr="00101554" w:rsidRDefault="004B2DEA">
      <w:pPr>
        <w:spacing w:after="0" w:line="240" w:lineRule="auto"/>
        <w:jc w:val="left"/>
        <w:rPr>
          <w:rFonts w:ascii="Arial" w:eastAsia="Arial" w:hAnsi="Arial" w:cs="Arial"/>
          <w:b/>
          <w:color w:val="5B9BD5" w:themeColor="accent5"/>
        </w:rPr>
      </w:pPr>
      <w:r w:rsidRPr="00101554">
        <w:rPr>
          <w:rFonts w:ascii="Arial" w:eastAsia="Arial" w:hAnsi="Arial" w:cs="Arial"/>
          <w:b/>
          <w:color w:val="5B9BD5" w:themeColor="accent5"/>
        </w:rPr>
        <w:t xml:space="preserve">System for ensuring ongoing communication with families </w:t>
      </w:r>
      <w:r w:rsidR="00D06E20" w:rsidRPr="00101554">
        <w:rPr>
          <w:rFonts w:ascii="Arial" w:eastAsia="Arial" w:hAnsi="Arial" w:cs="Arial"/>
          <w:b/>
          <w:color w:val="5B9BD5" w:themeColor="accent5"/>
        </w:rPr>
        <w:t xml:space="preserve">regarding the </w:t>
      </w:r>
      <w:r w:rsidRPr="00101554">
        <w:rPr>
          <w:rFonts w:ascii="Arial" w:eastAsia="Arial" w:hAnsi="Arial" w:cs="Arial"/>
          <w:b/>
          <w:color w:val="5B9BD5" w:themeColor="accent5"/>
        </w:rPr>
        <w:t xml:space="preserve">Health and Safety Plan </w:t>
      </w:r>
    </w:p>
    <w:p w14:paraId="3E4265CD" w14:textId="57951AD9" w:rsidR="005E5384" w:rsidRPr="00677875" w:rsidRDefault="004B2DEA">
      <w:pPr>
        <w:spacing w:after="0" w:line="240" w:lineRule="auto"/>
        <w:jc w:val="left"/>
        <w:rPr>
          <w:rFonts w:ascii="Arial" w:eastAsia="Arial" w:hAnsi="Arial" w:cs="Arial"/>
          <w:color w:val="000000"/>
        </w:rPr>
      </w:pPr>
      <w:r w:rsidRPr="007C1BFA">
        <w:rPr>
          <w:rFonts w:ascii="Arial" w:eastAsia="Arial" w:hAnsi="Arial" w:cs="Arial"/>
          <w:color w:val="000000"/>
        </w:rPr>
        <w:t xml:space="preserve">● </w:t>
      </w:r>
      <w:r w:rsidRPr="00101554">
        <w:rPr>
          <w:rFonts w:ascii="Arial" w:eastAsia="Arial" w:hAnsi="Arial" w:cs="Arial"/>
          <w:color w:val="000000"/>
        </w:rPr>
        <w:t>Post Health and Safety Plan on church website under preschool tab – the preschool’s website will direct families/staff to the church website.</w:t>
      </w:r>
      <w:r w:rsidRPr="00677875">
        <w:rPr>
          <w:rFonts w:ascii="Arial" w:eastAsia="Arial" w:hAnsi="Arial" w:cs="Arial"/>
          <w:color w:val="000000"/>
        </w:rPr>
        <w:t xml:space="preserve">  Parents will be informed of Health and Safety Plan during orientation and be provided a paper or an electronic copy via email.</w:t>
      </w:r>
      <w:r w:rsidR="00C70FCC" w:rsidRPr="00677875">
        <w:rPr>
          <w:rFonts w:ascii="Arial" w:eastAsia="Arial" w:hAnsi="Arial" w:cs="Arial"/>
        </w:rPr>
        <w:t xml:space="preserve"> </w:t>
      </w:r>
    </w:p>
    <w:p w14:paraId="14485140" w14:textId="35033856" w:rsidR="005E5384" w:rsidRPr="00677875" w:rsidRDefault="004B2DEA">
      <w:pPr>
        <w:spacing w:after="0" w:line="240" w:lineRule="auto"/>
        <w:jc w:val="left"/>
        <w:rPr>
          <w:rFonts w:ascii="Arial" w:eastAsia="Arial" w:hAnsi="Arial" w:cs="Arial"/>
          <w:color w:val="000000"/>
        </w:rPr>
      </w:pPr>
      <w:r w:rsidRPr="00677875">
        <w:rPr>
          <w:rFonts w:ascii="Arial" w:eastAsia="Arial" w:hAnsi="Arial" w:cs="Arial"/>
          <w:color w:val="000000"/>
        </w:rPr>
        <w:t>● Provide regular update information on the church website and in parent flyers/letters/emails.</w:t>
      </w:r>
      <w:r w:rsidR="00C70FCC" w:rsidRPr="00677875">
        <w:rPr>
          <w:rFonts w:ascii="Arial" w:eastAsia="Arial" w:hAnsi="Arial" w:cs="Arial"/>
        </w:rPr>
        <w:t xml:space="preserve"> </w:t>
      </w:r>
    </w:p>
    <w:p w14:paraId="72C9E026" w14:textId="77777777" w:rsidR="007C1BFA" w:rsidRDefault="004B2DEA" w:rsidP="007C1BFA">
      <w:pPr>
        <w:spacing w:after="0" w:line="240" w:lineRule="auto"/>
        <w:jc w:val="left"/>
        <w:rPr>
          <w:rFonts w:ascii="Arial" w:eastAsia="Arial" w:hAnsi="Arial" w:cs="Arial"/>
          <w:color w:val="000000"/>
        </w:rPr>
      </w:pPr>
      <w:r w:rsidRPr="00677875">
        <w:rPr>
          <w:rFonts w:ascii="Arial" w:eastAsia="Arial" w:hAnsi="Arial" w:cs="Arial"/>
          <w:color w:val="000000"/>
        </w:rPr>
        <w:t>● Encourage caregivers and families to practice</w:t>
      </w:r>
      <w:r>
        <w:rPr>
          <w:rFonts w:ascii="Arial" w:eastAsia="Arial" w:hAnsi="Arial" w:cs="Arial"/>
          <w:color w:val="000000"/>
        </w:rPr>
        <w:t xml:space="preserve"> and reinforce good prevention habits at home and within their families</w:t>
      </w:r>
    </w:p>
    <w:p w14:paraId="6216D0FB" w14:textId="6E21E05F" w:rsidR="007C1BFA" w:rsidRPr="007C1BFA" w:rsidRDefault="007C1BFA" w:rsidP="007C1BFA">
      <w:pPr>
        <w:spacing w:after="0" w:line="240" w:lineRule="auto"/>
        <w:jc w:val="left"/>
        <w:rPr>
          <w:rFonts w:ascii="Arial" w:eastAsia="Arial" w:hAnsi="Arial" w:cs="Arial"/>
          <w:color w:val="000000"/>
        </w:rPr>
      </w:pPr>
      <w:r w:rsidRPr="00677875">
        <w:rPr>
          <w:rFonts w:ascii="Arial" w:eastAsia="Arial" w:hAnsi="Arial" w:cs="Arial"/>
          <w:color w:val="000000"/>
        </w:rPr>
        <w:t xml:space="preserve">● </w:t>
      </w:r>
      <w:r w:rsidRPr="007C1BFA">
        <w:rPr>
          <w:rFonts w:ascii="Arial" w:eastAsia="Arial" w:hAnsi="Arial" w:cs="Arial"/>
          <w:color w:val="000000"/>
        </w:rPr>
        <w:t>The Director/Assistant Director will be responsible for training staff on the most current Health</w:t>
      </w:r>
      <w:r>
        <w:rPr>
          <w:rFonts w:ascii="Arial" w:eastAsia="Arial" w:hAnsi="Arial" w:cs="Arial"/>
          <w:color w:val="000000"/>
        </w:rPr>
        <w:t xml:space="preserve"> </w:t>
      </w:r>
      <w:r w:rsidRPr="007C1BFA">
        <w:rPr>
          <w:rFonts w:ascii="Arial" w:eastAsia="Arial" w:hAnsi="Arial" w:cs="Arial"/>
          <w:color w:val="000000"/>
        </w:rPr>
        <w:t>and Safety Plan.</w:t>
      </w:r>
    </w:p>
    <w:p w14:paraId="041C665B" w14:textId="77777777" w:rsidR="005E5384" w:rsidRDefault="005E5384">
      <w:pPr>
        <w:spacing w:after="0" w:line="240" w:lineRule="auto"/>
        <w:jc w:val="left"/>
        <w:rPr>
          <w:rFonts w:ascii="Arial" w:eastAsia="Arial" w:hAnsi="Arial" w:cs="Arial"/>
          <w:color w:val="000000"/>
        </w:rPr>
      </w:pPr>
    </w:p>
    <w:p w14:paraId="508F51E0" w14:textId="571C71CA" w:rsidR="005E5384" w:rsidRPr="00101554" w:rsidRDefault="004B2DEA">
      <w:pPr>
        <w:spacing w:after="0" w:line="240" w:lineRule="auto"/>
        <w:jc w:val="left"/>
        <w:rPr>
          <w:rFonts w:ascii="Arial" w:eastAsia="Arial" w:hAnsi="Arial" w:cs="Arial"/>
          <w:b/>
          <w:i/>
          <w:color w:val="FF0000"/>
        </w:rPr>
      </w:pPr>
      <w:r w:rsidRPr="00EF36EE">
        <w:rPr>
          <w:rFonts w:ascii="Arial" w:eastAsia="Arial" w:hAnsi="Arial" w:cs="Arial"/>
          <w:b/>
          <w:i/>
          <w:color w:val="000000"/>
        </w:rPr>
        <w:t>This policy was approved and adopted on</w:t>
      </w:r>
      <w:r w:rsidR="00101554" w:rsidRPr="00EF36EE">
        <w:rPr>
          <w:rFonts w:ascii="Arial" w:eastAsia="Arial" w:hAnsi="Arial" w:cs="Arial"/>
          <w:b/>
          <w:i/>
          <w:color w:val="000000"/>
        </w:rPr>
        <w:t xml:space="preserve"> August 24, 2020</w:t>
      </w:r>
      <w:r w:rsidR="00EF36EE" w:rsidRPr="00EF36EE">
        <w:rPr>
          <w:rFonts w:ascii="Arial" w:eastAsia="Arial" w:hAnsi="Arial" w:cs="Arial"/>
          <w:b/>
          <w:i/>
          <w:color w:val="000000"/>
        </w:rPr>
        <w:t xml:space="preserve"> </w:t>
      </w:r>
      <w:r w:rsidRPr="00EF36EE">
        <w:rPr>
          <w:rFonts w:ascii="Arial" w:eastAsia="Arial" w:hAnsi="Arial" w:cs="Arial"/>
          <w:b/>
          <w:i/>
          <w:color w:val="000000"/>
        </w:rPr>
        <w:t xml:space="preserve">by the St. Paul’s Lutheran Church Congregational Council. </w:t>
      </w:r>
      <w:r w:rsidRPr="00EF36EE">
        <w:rPr>
          <w:rFonts w:ascii="Arial" w:eastAsia="Arial" w:hAnsi="Arial" w:cs="Arial"/>
          <w:b/>
          <w:i/>
        </w:rPr>
        <w:t>Updated</w:t>
      </w:r>
      <w:r w:rsidR="00F31C00" w:rsidRPr="00EF36EE">
        <w:rPr>
          <w:rFonts w:ascii="Arial" w:eastAsia="Arial" w:hAnsi="Arial" w:cs="Arial"/>
          <w:b/>
          <w:i/>
        </w:rPr>
        <w:t xml:space="preserve"> </w:t>
      </w:r>
      <w:r w:rsidR="00622876" w:rsidRPr="00EF36EE">
        <w:rPr>
          <w:rFonts w:ascii="Arial" w:eastAsia="Arial" w:hAnsi="Arial" w:cs="Arial"/>
          <w:b/>
          <w:i/>
        </w:rPr>
        <w:t xml:space="preserve">December </w:t>
      </w:r>
      <w:r w:rsidR="00EF36EE" w:rsidRPr="00EF36EE">
        <w:rPr>
          <w:rFonts w:ascii="Arial" w:eastAsia="Arial" w:hAnsi="Arial" w:cs="Arial"/>
          <w:b/>
          <w:i/>
        </w:rPr>
        <w:t>13</w:t>
      </w:r>
      <w:r w:rsidR="00101554" w:rsidRPr="00EF36EE">
        <w:rPr>
          <w:rFonts w:ascii="Arial" w:eastAsia="Arial" w:hAnsi="Arial" w:cs="Arial"/>
          <w:b/>
          <w:i/>
        </w:rPr>
        <w:t>, 2021.</w:t>
      </w:r>
    </w:p>
    <w:p w14:paraId="2544EDA5" w14:textId="77777777" w:rsidR="005E5384" w:rsidRDefault="005E5384">
      <w:pPr>
        <w:spacing w:after="0" w:line="240" w:lineRule="auto"/>
        <w:jc w:val="left"/>
        <w:rPr>
          <w:rFonts w:ascii="Arial" w:eastAsia="Arial" w:hAnsi="Arial" w:cs="Arial"/>
          <w:b/>
          <w:i/>
          <w:color w:val="000000"/>
        </w:rPr>
      </w:pPr>
    </w:p>
    <w:p w14:paraId="605DA2AA"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_____________________ Tristan Ericson, Council President</w:t>
      </w:r>
    </w:p>
    <w:p w14:paraId="033637CB" w14:textId="77777777" w:rsidR="005E5384" w:rsidRDefault="005E5384">
      <w:pPr>
        <w:spacing w:after="0" w:line="240" w:lineRule="auto"/>
        <w:jc w:val="left"/>
        <w:rPr>
          <w:rFonts w:ascii="Arial" w:eastAsia="Arial" w:hAnsi="Arial" w:cs="Arial"/>
          <w:color w:val="000000"/>
        </w:rPr>
      </w:pPr>
    </w:p>
    <w:p w14:paraId="520706AA"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_____________________ Deb Becker, Preschool Director</w:t>
      </w:r>
    </w:p>
    <w:p w14:paraId="72979022" w14:textId="77777777" w:rsidR="005E5384" w:rsidRDefault="005E5384">
      <w:pPr>
        <w:spacing w:after="0" w:line="240" w:lineRule="auto"/>
        <w:jc w:val="left"/>
        <w:rPr>
          <w:rFonts w:ascii="Arial" w:eastAsia="Arial" w:hAnsi="Arial" w:cs="Arial"/>
          <w:color w:val="000000"/>
        </w:rPr>
      </w:pPr>
    </w:p>
    <w:p w14:paraId="3B815A2B"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_____________________ Rev. Stanley Reep, Pastor</w:t>
      </w:r>
    </w:p>
    <w:p w14:paraId="6C6CFA29" w14:textId="77777777" w:rsidR="005E5384" w:rsidRDefault="005E5384">
      <w:pPr>
        <w:spacing w:after="0" w:line="240" w:lineRule="auto"/>
        <w:jc w:val="left"/>
        <w:rPr>
          <w:rFonts w:ascii="Arial" w:eastAsia="Arial" w:hAnsi="Arial" w:cs="Arial"/>
          <w:color w:val="000000"/>
        </w:rPr>
      </w:pPr>
    </w:p>
    <w:p w14:paraId="2BC5EF3B" w14:textId="77777777" w:rsidR="005E5384" w:rsidRDefault="005E5384">
      <w:pPr>
        <w:spacing w:after="0" w:line="240" w:lineRule="auto"/>
        <w:jc w:val="center"/>
        <w:rPr>
          <w:rFonts w:ascii="Arial" w:eastAsia="Arial" w:hAnsi="Arial" w:cs="Arial"/>
          <w:color w:val="000000"/>
        </w:rPr>
      </w:pPr>
    </w:p>
    <w:p w14:paraId="36ECDC39" w14:textId="77777777" w:rsidR="006A7B26" w:rsidRDefault="006A7B26">
      <w:pPr>
        <w:rPr>
          <w:rFonts w:ascii="Arial" w:eastAsia="Arial" w:hAnsi="Arial" w:cs="Arial"/>
          <w:b/>
          <w:color w:val="000000"/>
          <w:sz w:val="28"/>
          <w:szCs w:val="28"/>
        </w:rPr>
      </w:pPr>
      <w:r>
        <w:rPr>
          <w:rFonts w:ascii="Arial" w:eastAsia="Arial" w:hAnsi="Arial" w:cs="Arial"/>
          <w:b/>
          <w:color w:val="000000"/>
          <w:sz w:val="28"/>
          <w:szCs w:val="28"/>
        </w:rPr>
        <w:br w:type="page"/>
      </w:r>
    </w:p>
    <w:p w14:paraId="6377797B" w14:textId="666E778A" w:rsidR="005E5384" w:rsidRDefault="004B2DEA">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Appendix</w:t>
      </w:r>
    </w:p>
    <w:p w14:paraId="797C55B9" w14:textId="77777777" w:rsidR="005E5384" w:rsidRDefault="005E5384">
      <w:pPr>
        <w:spacing w:after="0" w:line="240" w:lineRule="auto"/>
        <w:jc w:val="left"/>
        <w:rPr>
          <w:rFonts w:ascii="Arial" w:eastAsia="Arial" w:hAnsi="Arial" w:cs="Arial"/>
          <w:color w:val="000000"/>
        </w:rPr>
      </w:pPr>
    </w:p>
    <w:p w14:paraId="4FAAB28C" w14:textId="2BCBBB45" w:rsidR="005E5384" w:rsidRDefault="004B2DEA">
      <w:pPr>
        <w:spacing w:after="0" w:line="240" w:lineRule="auto"/>
        <w:jc w:val="left"/>
        <w:rPr>
          <w:rFonts w:ascii="Arial" w:eastAsia="Arial" w:hAnsi="Arial" w:cs="Arial"/>
          <w:sz w:val="20"/>
          <w:szCs w:val="20"/>
        </w:rPr>
      </w:pPr>
      <w:r w:rsidRPr="003D2014">
        <w:rPr>
          <w:rFonts w:ascii="Arial" w:eastAsia="Arial" w:hAnsi="Arial" w:cs="Arial"/>
          <w:sz w:val="20"/>
          <w:szCs w:val="20"/>
        </w:rPr>
        <w:t>Complete the Preschool Screening Sheet prior to School/Work -</w:t>
      </w:r>
      <w:r w:rsidRPr="003D2014">
        <w:rPr>
          <w:rFonts w:ascii="Arial" w:eastAsia="Arial" w:hAnsi="Arial" w:cs="Arial"/>
          <w:color w:val="FF0000"/>
          <w:sz w:val="20"/>
          <w:szCs w:val="20"/>
        </w:rPr>
        <w:t xml:space="preserve"> </w:t>
      </w:r>
      <w:r w:rsidR="00677875" w:rsidRPr="003D2014">
        <w:rPr>
          <w:rFonts w:ascii="Arial" w:eastAsia="Arial" w:hAnsi="Arial" w:cs="Arial"/>
          <w:sz w:val="20"/>
          <w:szCs w:val="20"/>
        </w:rPr>
        <w:t>S</w:t>
      </w:r>
      <w:r w:rsidR="00986763" w:rsidRPr="003D2014">
        <w:rPr>
          <w:rFonts w:ascii="Arial" w:eastAsia="Arial" w:hAnsi="Arial" w:cs="Arial"/>
          <w:sz w:val="20"/>
          <w:szCs w:val="20"/>
        </w:rPr>
        <w:t>taff</w:t>
      </w:r>
      <w:r w:rsidR="00677875" w:rsidRPr="003D2014">
        <w:rPr>
          <w:rFonts w:ascii="Arial" w:eastAsia="Arial" w:hAnsi="Arial" w:cs="Arial"/>
          <w:sz w:val="20"/>
          <w:szCs w:val="20"/>
        </w:rPr>
        <w:t xml:space="preserve"> will</w:t>
      </w:r>
      <w:r w:rsidR="00986763" w:rsidRPr="003D2014">
        <w:rPr>
          <w:rFonts w:ascii="Arial" w:eastAsia="Arial" w:hAnsi="Arial" w:cs="Arial"/>
          <w:sz w:val="20"/>
          <w:szCs w:val="20"/>
        </w:rPr>
        <w:t xml:space="preserve"> read the question to </w:t>
      </w:r>
      <w:r w:rsidR="00677875" w:rsidRPr="003D2014">
        <w:rPr>
          <w:rFonts w:ascii="Arial" w:eastAsia="Arial" w:hAnsi="Arial" w:cs="Arial"/>
          <w:sz w:val="20"/>
          <w:szCs w:val="20"/>
        </w:rPr>
        <w:t xml:space="preserve">each </w:t>
      </w:r>
      <w:r w:rsidR="00986763" w:rsidRPr="003D2014">
        <w:rPr>
          <w:rFonts w:ascii="Arial" w:eastAsia="Arial" w:hAnsi="Arial" w:cs="Arial"/>
          <w:sz w:val="20"/>
          <w:szCs w:val="20"/>
        </w:rPr>
        <w:t>parent for the first two weeks</w:t>
      </w:r>
      <w:r w:rsidR="00677875" w:rsidRPr="003D2014">
        <w:rPr>
          <w:rFonts w:ascii="Arial" w:eastAsia="Arial" w:hAnsi="Arial" w:cs="Arial"/>
          <w:sz w:val="20"/>
          <w:szCs w:val="20"/>
        </w:rPr>
        <w:t xml:space="preserve"> at drop-off</w:t>
      </w:r>
      <w:r w:rsidR="00986763" w:rsidRPr="003D2014">
        <w:rPr>
          <w:rFonts w:ascii="Arial" w:eastAsia="Arial" w:hAnsi="Arial" w:cs="Arial"/>
          <w:sz w:val="20"/>
          <w:szCs w:val="20"/>
        </w:rPr>
        <w:t>, afterwards the posted questions c</w:t>
      </w:r>
      <w:r w:rsidR="00677875" w:rsidRPr="003D2014">
        <w:rPr>
          <w:rFonts w:ascii="Arial" w:eastAsia="Arial" w:hAnsi="Arial" w:cs="Arial"/>
          <w:sz w:val="20"/>
          <w:szCs w:val="20"/>
        </w:rPr>
        <w:t>an</w:t>
      </w:r>
      <w:r w:rsidR="00986763" w:rsidRPr="003D2014">
        <w:rPr>
          <w:rFonts w:ascii="Arial" w:eastAsia="Arial" w:hAnsi="Arial" w:cs="Arial"/>
          <w:sz w:val="20"/>
          <w:szCs w:val="20"/>
        </w:rPr>
        <w:t xml:space="preserve"> be used</w:t>
      </w:r>
      <w:r w:rsidR="00677875" w:rsidRPr="003D2014">
        <w:rPr>
          <w:rFonts w:ascii="Arial" w:eastAsia="Arial" w:hAnsi="Arial" w:cs="Arial"/>
          <w:sz w:val="20"/>
          <w:szCs w:val="20"/>
        </w:rPr>
        <w:t xml:space="preserve"> instead,</w:t>
      </w:r>
      <w:r w:rsidR="00986763" w:rsidRPr="003D2014">
        <w:rPr>
          <w:rFonts w:ascii="Arial" w:eastAsia="Arial" w:hAnsi="Arial" w:cs="Arial"/>
          <w:sz w:val="20"/>
          <w:szCs w:val="20"/>
        </w:rPr>
        <w:t xml:space="preserve"> parent</w:t>
      </w:r>
      <w:r w:rsidR="00677875" w:rsidRPr="003D2014">
        <w:rPr>
          <w:rFonts w:ascii="Arial" w:eastAsia="Arial" w:hAnsi="Arial" w:cs="Arial"/>
          <w:sz w:val="20"/>
          <w:szCs w:val="20"/>
        </w:rPr>
        <w:t>s will still be asked to answer questions individually (not as a group).</w:t>
      </w:r>
    </w:p>
    <w:p w14:paraId="629076AE" w14:textId="77777777" w:rsidR="005E5384" w:rsidRDefault="005E5384">
      <w:pPr>
        <w:spacing w:after="0" w:line="240" w:lineRule="auto"/>
        <w:jc w:val="left"/>
        <w:rPr>
          <w:rFonts w:ascii="Arial" w:eastAsia="Arial" w:hAnsi="Arial" w:cs="Arial"/>
          <w:i/>
          <w:color w:val="FF0000"/>
          <w:sz w:val="20"/>
          <w:szCs w:val="20"/>
        </w:rPr>
      </w:pPr>
    </w:p>
    <w:tbl>
      <w:tblPr>
        <w:tblStyle w:val="a"/>
        <w:tblW w:w="11880" w:type="dxa"/>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810"/>
        <w:gridCol w:w="1021"/>
        <w:gridCol w:w="689"/>
        <w:gridCol w:w="1440"/>
        <w:gridCol w:w="1258"/>
        <w:gridCol w:w="1482"/>
        <w:gridCol w:w="1953"/>
        <w:gridCol w:w="1612"/>
        <w:gridCol w:w="895"/>
      </w:tblGrid>
      <w:tr w:rsidR="005E5384" w14:paraId="5219C241" w14:textId="77777777" w:rsidTr="00A03016">
        <w:trPr>
          <w:trHeight w:val="2010"/>
        </w:trPr>
        <w:tc>
          <w:tcPr>
            <w:tcW w:w="720" w:type="dxa"/>
            <w:shd w:val="clear" w:color="auto" w:fill="auto"/>
            <w:vAlign w:val="center"/>
          </w:tcPr>
          <w:p w14:paraId="5B25D889" w14:textId="77777777" w:rsidR="005E5384" w:rsidRDefault="004B2DEA">
            <w:pPr>
              <w:spacing w:after="0" w:line="240" w:lineRule="auto"/>
              <w:jc w:val="center"/>
              <w:rPr>
                <w:color w:val="000000"/>
              </w:rPr>
            </w:pPr>
            <w:r>
              <w:rPr>
                <w:color w:val="000000"/>
              </w:rPr>
              <w:t>Date</w:t>
            </w:r>
          </w:p>
        </w:tc>
        <w:tc>
          <w:tcPr>
            <w:tcW w:w="810" w:type="dxa"/>
            <w:shd w:val="clear" w:color="auto" w:fill="auto"/>
            <w:vAlign w:val="center"/>
          </w:tcPr>
          <w:p w14:paraId="55F0EC1D" w14:textId="77777777" w:rsidR="005E5384" w:rsidRDefault="004B2DEA">
            <w:pPr>
              <w:spacing w:after="0" w:line="240" w:lineRule="auto"/>
              <w:jc w:val="center"/>
              <w:rPr>
                <w:color w:val="000000"/>
              </w:rPr>
            </w:pPr>
            <w:r>
              <w:rPr>
                <w:color w:val="000000"/>
              </w:rPr>
              <w:t>Name</w:t>
            </w:r>
          </w:p>
        </w:tc>
        <w:tc>
          <w:tcPr>
            <w:tcW w:w="1021" w:type="dxa"/>
            <w:shd w:val="clear" w:color="auto" w:fill="auto"/>
            <w:vAlign w:val="center"/>
          </w:tcPr>
          <w:p w14:paraId="169F0767" w14:textId="77777777" w:rsidR="005E5384" w:rsidRDefault="004B2DEA">
            <w:pPr>
              <w:spacing w:after="0" w:line="240" w:lineRule="auto"/>
              <w:jc w:val="center"/>
              <w:rPr>
                <w:color w:val="000000"/>
              </w:rPr>
            </w:pPr>
            <w:r>
              <w:rPr>
                <w:color w:val="000000"/>
              </w:rPr>
              <w:t>Teacher (T) or Student (S)</w:t>
            </w:r>
          </w:p>
        </w:tc>
        <w:tc>
          <w:tcPr>
            <w:tcW w:w="689" w:type="dxa"/>
            <w:shd w:val="clear" w:color="auto" w:fill="auto"/>
            <w:vAlign w:val="center"/>
          </w:tcPr>
          <w:p w14:paraId="6DEBBF59" w14:textId="77777777" w:rsidR="005E5384" w:rsidRDefault="004B2DEA">
            <w:pPr>
              <w:spacing w:after="0" w:line="240" w:lineRule="auto"/>
              <w:jc w:val="center"/>
              <w:rPr>
                <w:color w:val="000000"/>
              </w:rPr>
            </w:pPr>
            <w:r>
              <w:rPr>
                <w:color w:val="000000"/>
              </w:rPr>
              <w:t>Time</w:t>
            </w:r>
          </w:p>
        </w:tc>
        <w:tc>
          <w:tcPr>
            <w:tcW w:w="1440" w:type="dxa"/>
            <w:shd w:val="clear" w:color="auto" w:fill="auto"/>
            <w:vAlign w:val="center"/>
          </w:tcPr>
          <w:p w14:paraId="0818BDBC" w14:textId="77777777" w:rsidR="005E5384" w:rsidRDefault="004B2DEA">
            <w:pPr>
              <w:spacing w:after="0" w:line="240" w:lineRule="auto"/>
              <w:jc w:val="center"/>
              <w:rPr>
                <w:color w:val="000000"/>
              </w:rPr>
            </w:pPr>
            <w:r>
              <w:rPr>
                <w:color w:val="000000"/>
              </w:rPr>
              <w:t>Temperature</w:t>
            </w:r>
          </w:p>
        </w:tc>
        <w:tc>
          <w:tcPr>
            <w:tcW w:w="1258" w:type="dxa"/>
            <w:shd w:val="clear" w:color="auto" w:fill="auto"/>
            <w:vAlign w:val="center"/>
          </w:tcPr>
          <w:p w14:paraId="38338746" w14:textId="77777777" w:rsidR="005E5384" w:rsidRDefault="004B2DEA">
            <w:pPr>
              <w:spacing w:after="0" w:line="240" w:lineRule="auto"/>
              <w:jc w:val="center"/>
              <w:rPr>
                <w:color w:val="000000"/>
              </w:rPr>
            </w:pPr>
            <w:r>
              <w:rPr>
                <w:color w:val="000000"/>
              </w:rPr>
              <w:t>Do you have a new onset of cough or shortening of breath? </w:t>
            </w:r>
          </w:p>
        </w:tc>
        <w:tc>
          <w:tcPr>
            <w:tcW w:w="1482" w:type="dxa"/>
            <w:shd w:val="clear" w:color="auto" w:fill="auto"/>
            <w:vAlign w:val="center"/>
          </w:tcPr>
          <w:p w14:paraId="2BD96831" w14:textId="77777777" w:rsidR="005E5384" w:rsidRDefault="004B2DEA">
            <w:pPr>
              <w:spacing w:after="0" w:line="240" w:lineRule="auto"/>
              <w:jc w:val="center"/>
              <w:rPr>
                <w:color w:val="000000"/>
              </w:rPr>
            </w:pPr>
            <w:r>
              <w:rPr>
                <w:color w:val="000000"/>
              </w:rPr>
              <w:t>Have you had close contact with a person who tested covid positive within the last 10 days? </w:t>
            </w:r>
          </w:p>
        </w:tc>
        <w:tc>
          <w:tcPr>
            <w:tcW w:w="1953" w:type="dxa"/>
            <w:shd w:val="clear" w:color="auto" w:fill="auto"/>
            <w:vAlign w:val="center"/>
          </w:tcPr>
          <w:p w14:paraId="4E7ED885" w14:textId="77777777" w:rsidR="005E5384" w:rsidRDefault="004B2DEA">
            <w:pPr>
              <w:spacing w:after="0" w:line="240" w:lineRule="auto"/>
              <w:jc w:val="center"/>
              <w:rPr>
                <w:color w:val="000000"/>
              </w:rPr>
            </w:pPr>
            <w:r>
              <w:rPr>
                <w:color w:val="000000"/>
              </w:rPr>
              <w:t>Are you taking any medication to treat or reduce a fever such as Ibuprofen (</w:t>
            </w:r>
            <w:proofErr w:type="gramStart"/>
            <w:r>
              <w:rPr>
                <w:color w:val="000000"/>
              </w:rPr>
              <w:t>i.e.</w:t>
            </w:r>
            <w:proofErr w:type="gramEnd"/>
            <w:r>
              <w:rPr>
                <w:color w:val="000000"/>
              </w:rPr>
              <w:t xml:space="preserve"> Advil, Motrin) or Acetaminophen (Tylenol)? </w:t>
            </w:r>
          </w:p>
        </w:tc>
        <w:tc>
          <w:tcPr>
            <w:tcW w:w="1612" w:type="dxa"/>
            <w:shd w:val="clear" w:color="auto" w:fill="FFFFFF"/>
            <w:vAlign w:val="center"/>
          </w:tcPr>
          <w:p w14:paraId="73455369" w14:textId="37C9508C" w:rsidR="005E5384" w:rsidRDefault="004B2DEA">
            <w:pPr>
              <w:spacing w:after="0" w:line="240" w:lineRule="auto"/>
              <w:jc w:val="center"/>
              <w:rPr>
                <w:color w:val="000000"/>
              </w:rPr>
            </w:pPr>
            <w:r>
              <w:rPr>
                <w:color w:val="000000"/>
              </w:rPr>
              <w:t xml:space="preserve">Is anyone in the household awaiting a pending test appointment or test result for covid? </w:t>
            </w:r>
            <w:r w:rsidRPr="006A7B26">
              <w:rPr>
                <w:color w:val="000000"/>
              </w:rPr>
              <w:t>Except for travel/events.</w:t>
            </w:r>
            <w:r w:rsidR="00C70FCC">
              <w:rPr>
                <w:color w:val="000000"/>
              </w:rPr>
              <w:t xml:space="preserve"> </w:t>
            </w:r>
          </w:p>
        </w:tc>
        <w:tc>
          <w:tcPr>
            <w:tcW w:w="895" w:type="dxa"/>
            <w:shd w:val="clear" w:color="auto" w:fill="FFFFFF"/>
            <w:vAlign w:val="center"/>
          </w:tcPr>
          <w:p w14:paraId="459DCEF7" w14:textId="77777777" w:rsidR="005E5384" w:rsidRDefault="004B2DEA">
            <w:pPr>
              <w:spacing w:after="0" w:line="240" w:lineRule="auto"/>
              <w:jc w:val="center"/>
              <w:rPr>
                <w:color w:val="000000"/>
              </w:rPr>
            </w:pPr>
            <w:r>
              <w:rPr>
                <w:color w:val="000000"/>
              </w:rPr>
              <w:t>Results</w:t>
            </w:r>
          </w:p>
        </w:tc>
      </w:tr>
    </w:tbl>
    <w:p w14:paraId="413E205D" w14:textId="77777777" w:rsidR="005E5384" w:rsidRDefault="005E5384">
      <w:pPr>
        <w:spacing w:after="0" w:line="240" w:lineRule="auto"/>
        <w:jc w:val="left"/>
        <w:rPr>
          <w:rFonts w:ascii="Arial" w:eastAsia="Arial" w:hAnsi="Arial" w:cs="Arial"/>
          <w:sz w:val="20"/>
          <w:szCs w:val="20"/>
        </w:rPr>
      </w:pPr>
    </w:p>
    <w:p w14:paraId="076C6715" w14:textId="05E93E72" w:rsidR="005E5384" w:rsidRPr="006A7B26" w:rsidRDefault="004B2DEA">
      <w:pPr>
        <w:shd w:val="clear" w:color="auto" w:fill="FFFFFF"/>
        <w:jc w:val="left"/>
        <w:rPr>
          <w:rFonts w:ascii="Arial" w:eastAsia="Arial" w:hAnsi="Arial" w:cs="Arial"/>
          <w:b/>
          <w:color w:val="FF0000"/>
          <w:sz w:val="20"/>
          <w:szCs w:val="20"/>
        </w:rPr>
      </w:pPr>
      <w:r w:rsidRPr="006A7B26">
        <w:rPr>
          <w:rFonts w:ascii="Arial" w:eastAsia="Arial" w:hAnsi="Arial" w:cs="Arial"/>
          <w:b/>
          <w:sz w:val="20"/>
          <w:szCs w:val="20"/>
        </w:rPr>
        <w:t>Home Symptom Screening Tool</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E5384" w14:paraId="5F810B69" w14:textId="77777777">
        <w:trPr>
          <w:trHeight w:val="2510"/>
        </w:trPr>
        <w:tc>
          <w:tcPr>
            <w:tcW w:w="9350" w:type="dxa"/>
          </w:tcPr>
          <w:p w14:paraId="64BB3531" w14:textId="77777777" w:rsidR="005E5384" w:rsidRPr="002F6406" w:rsidRDefault="004B2DEA">
            <w:pPr>
              <w:shd w:val="clear" w:color="auto" w:fill="FFFFFF"/>
              <w:rPr>
                <w:sz w:val="20"/>
                <w:szCs w:val="20"/>
              </w:rPr>
            </w:pPr>
            <w:bookmarkStart w:id="5" w:name="_Hlk81900695"/>
            <w:r w:rsidRPr="002F6406">
              <w:rPr>
                <w:sz w:val="20"/>
                <w:szCs w:val="20"/>
              </w:rPr>
              <w:t>Home-Based Symptom Screening</w:t>
            </w:r>
          </w:p>
          <w:p w14:paraId="7CF48B36" w14:textId="77777777" w:rsidR="005E5384" w:rsidRPr="002F6406" w:rsidRDefault="004B2DEA">
            <w:pPr>
              <w:pBdr>
                <w:top w:val="nil"/>
                <w:left w:val="nil"/>
                <w:bottom w:val="nil"/>
                <w:right w:val="nil"/>
                <w:between w:val="nil"/>
              </w:pBdr>
              <w:shd w:val="clear" w:color="auto" w:fill="FFFFFF"/>
              <w:spacing w:after="280"/>
              <w:jc w:val="left"/>
              <w:rPr>
                <w:sz w:val="20"/>
                <w:szCs w:val="20"/>
              </w:rPr>
            </w:pPr>
            <w:r w:rsidRPr="002F6406">
              <w:rPr>
                <w:sz w:val="20"/>
                <w:szCs w:val="20"/>
              </w:rPr>
              <w:t>Caregivers:  If your child has any of the following symptoms, they might have an illness they can spread to others.</w:t>
            </w:r>
          </w:p>
          <w:p w14:paraId="4C8DA4D5" w14:textId="4C91277D" w:rsidR="005E5384" w:rsidRPr="002F6406" w:rsidRDefault="00677875">
            <w:pPr>
              <w:numPr>
                <w:ilvl w:val="0"/>
                <w:numId w:val="3"/>
              </w:numPr>
              <w:shd w:val="clear" w:color="auto" w:fill="FFFFFF"/>
              <w:spacing w:before="280"/>
              <w:ind w:left="945" w:right="225"/>
              <w:jc w:val="left"/>
              <w:rPr>
                <w:sz w:val="20"/>
                <w:szCs w:val="20"/>
              </w:rPr>
            </w:pPr>
            <w:r w:rsidRPr="002F6406">
              <w:t>Temperature</w:t>
            </w:r>
            <w:r w:rsidR="004B2DEA" w:rsidRPr="002F6406">
              <w:rPr>
                <w:sz w:val="20"/>
                <w:szCs w:val="20"/>
              </w:rPr>
              <w:t> of 100.4 degrees Fahrenheit or higher</w:t>
            </w:r>
          </w:p>
          <w:p w14:paraId="70F94FED" w14:textId="77777777" w:rsidR="005E5384" w:rsidRPr="002F6406" w:rsidRDefault="004B2DEA">
            <w:pPr>
              <w:numPr>
                <w:ilvl w:val="0"/>
                <w:numId w:val="3"/>
              </w:numPr>
              <w:shd w:val="clear" w:color="auto" w:fill="FFFFFF"/>
              <w:ind w:left="945" w:right="225"/>
              <w:jc w:val="left"/>
              <w:rPr>
                <w:sz w:val="20"/>
                <w:szCs w:val="20"/>
              </w:rPr>
            </w:pPr>
            <w:r w:rsidRPr="002F6406">
              <w:rPr>
                <w:sz w:val="20"/>
                <w:szCs w:val="20"/>
              </w:rPr>
              <w:t>Sore throat</w:t>
            </w:r>
          </w:p>
          <w:p w14:paraId="277C1B0E" w14:textId="77777777" w:rsidR="005E5384" w:rsidRPr="002F6406" w:rsidRDefault="004B2DEA">
            <w:pPr>
              <w:numPr>
                <w:ilvl w:val="0"/>
                <w:numId w:val="3"/>
              </w:numPr>
              <w:shd w:val="clear" w:color="auto" w:fill="FFFFFF"/>
              <w:ind w:left="945" w:right="225"/>
              <w:jc w:val="left"/>
              <w:rPr>
                <w:sz w:val="20"/>
                <w:szCs w:val="20"/>
              </w:rPr>
            </w:pPr>
            <w:r w:rsidRPr="002F6406">
              <w:rPr>
                <w:sz w:val="20"/>
                <w:szCs w:val="20"/>
              </w:rPr>
              <w:t>Cough (for students with chronic cough due to allergies or asthma, a change in their cough from usual)</w:t>
            </w:r>
          </w:p>
          <w:p w14:paraId="5F26A78C" w14:textId="77777777" w:rsidR="005E5384" w:rsidRPr="002F6406" w:rsidRDefault="004B2DEA">
            <w:pPr>
              <w:numPr>
                <w:ilvl w:val="0"/>
                <w:numId w:val="3"/>
              </w:numPr>
              <w:shd w:val="clear" w:color="auto" w:fill="FFFFFF"/>
              <w:ind w:left="945" w:right="225"/>
              <w:jc w:val="left"/>
              <w:rPr>
                <w:sz w:val="20"/>
                <w:szCs w:val="20"/>
              </w:rPr>
            </w:pPr>
            <w:r w:rsidRPr="002F6406">
              <w:rPr>
                <w:sz w:val="20"/>
                <w:szCs w:val="20"/>
              </w:rPr>
              <w:t>Difficulty breathing (for students with asthma, check for a change from their baseline breathing)</w:t>
            </w:r>
          </w:p>
          <w:p w14:paraId="68F6A04A" w14:textId="77777777" w:rsidR="005E5384" w:rsidRPr="002F6406" w:rsidRDefault="004B2DEA">
            <w:pPr>
              <w:numPr>
                <w:ilvl w:val="0"/>
                <w:numId w:val="3"/>
              </w:numPr>
              <w:shd w:val="clear" w:color="auto" w:fill="FFFFFF"/>
              <w:ind w:left="945" w:right="225"/>
              <w:jc w:val="left"/>
              <w:rPr>
                <w:sz w:val="20"/>
                <w:szCs w:val="20"/>
              </w:rPr>
            </w:pPr>
            <w:r w:rsidRPr="002F6406">
              <w:rPr>
                <w:sz w:val="20"/>
                <w:szCs w:val="20"/>
              </w:rPr>
              <w:t>Diarrhea or vomiting</w:t>
            </w:r>
          </w:p>
          <w:p w14:paraId="58702F71" w14:textId="77777777" w:rsidR="005E5384" w:rsidRPr="002F6406" w:rsidRDefault="004B2DEA">
            <w:pPr>
              <w:numPr>
                <w:ilvl w:val="0"/>
                <w:numId w:val="3"/>
              </w:numPr>
              <w:shd w:val="clear" w:color="auto" w:fill="FFFFFF"/>
              <w:spacing w:after="280"/>
              <w:ind w:left="945" w:right="225"/>
              <w:jc w:val="left"/>
              <w:rPr>
                <w:sz w:val="20"/>
                <w:szCs w:val="20"/>
              </w:rPr>
            </w:pPr>
            <w:r w:rsidRPr="002F6406">
              <w:rPr>
                <w:sz w:val="20"/>
                <w:szCs w:val="20"/>
              </w:rPr>
              <w:t>New onset of severe headache, especially with a fever</w:t>
            </w:r>
          </w:p>
          <w:p w14:paraId="62D8E5DA" w14:textId="77777777" w:rsidR="005E5384" w:rsidRPr="002F6406" w:rsidRDefault="004B2DEA">
            <w:pPr>
              <w:pBdr>
                <w:top w:val="nil"/>
                <w:left w:val="nil"/>
                <w:bottom w:val="nil"/>
                <w:right w:val="nil"/>
                <w:between w:val="nil"/>
              </w:pBdr>
              <w:shd w:val="clear" w:color="auto" w:fill="FFFFFF"/>
              <w:spacing w:after="280"/>
              <w:jc w:val="left"/>
              <w:rPr>
                <w:sz w:val="20"/>
                <w:szCs w:val="20"/>
              </w:rPr>
            </w:pPr>
            <w:r w:rsidRPr="002F6406">
              <w:rPr>
                <w:sz w:val="20"/>
                <w:szCs w:val="20"/>
              </w:rPr>
              <w:t>Check your child for these symptoms before they go to school. Check symptoms for changes from usual or baseline health.</w:t>
            </w:r>
          </w:p>
          <w:p w14:paraId="35F6DA4D" w14:textId="77777777" w:rsidR="005E5384" w:rsidRPr="002F6406" w:rsidRDefault="004B2DEA">
            <w:pPr>
              <w:pStyle w:val="Heading4"/>
              <w:shd w:val="clear" w:color="auto" w:fill="FFFFFF"/>
              <w:spacing w:before="0"/>
              <w:outlineLvl w:val="3"/>
              <w:rPr>
                <w:rFonts w:ascii="Calibri" w:eastAsia="Calibri" w:hAnsi="Calibri" w:cs="Calibri"/>
                <w:sz w:val="20"/>
                <w:szCs w:val="20"/>
              </w:rPr>
            </w:pPr>
            <w:r w:rsidRPr="002F6406">
              <w:rPr>
                <w:rFonts w:ascii="Calibri" w:eastAsia="Calibri" w:hAnsi="Calibri" w:cs="Calibri"/>
                <w:b/>
                <w:sz w:val="20"/>
                <w:szCs w:val="20"/>
              </w:rPr>
              <w:t>If your child DOES have any of the symptoms above:</w:t>
            </w:r>
          </w:p>
          <w:p w14:paraId="5A218A59" w14:textId="77777777" w:rsidR="005E5384" w:rsidRPr="002F6406" w:rsidRDefault="004B2DEA">
            <w:pPr>
              <w:numPr>
                <w:ilvl w:val="0"/>
                <w:numId w:val="4"/>
              </w:numPr>
              <w:shd w:val="clear" w:color="auto" w:fill="FFFFFF"/>
              <w:spacing w:before="280"/>
              <w:ind w:left="945" w:right="225"/>
              <w:jc w:val="left"/>
              <w:rPr>
                <w:sz w:val="20"/>
                <w:szCs w:val="20"/>
              </w:rPr>
            </w:pPr>
            <w:r w:rsidRPr="002F6406">
              <w:rPr>
                <w:sz w:val="20"/>
                <w:szCs w:val="20"/>
              </w:rPr>
              <w:t>Keep them home from school</w:t>
            </w:r>
          </w:p>
          <w:p w14:paraId="53C55205" w14:textId="77777777" w:rsidR="005E5384" w:rsidRPr="002F6406" w:rsidRDefault="004B2DEA">
            <w:pPr>
              <w:numPr>
                <w:ilvl w:val="0"/>
                <w:numId w:val="4"/>
              </w:numPr>
              <w:shd w:val="clear" w:color="auto" w:fill="FFFFFF"/>
              <w:ind w:left="945" w:right="225"/>
              <w:jc w:val="left"/>
              <w:rPr>
                <w:sz w:val="20"/>
                <w:szCs w:val="20"/>
              </w:rPr>
            </w:pPr>
            <w:r w:rsidRPr="002F6406">
              <w:rPr>
                <w:sz w:val="20"/>
                <w:szCs w:val="20"/>
              </w:rPr>
              <w:t>Get your child tested for COVID-19.</w:t>
            </w:r>
          </w:p>
          <w:p w14:paraId="53E873EA" w14:textId="77777777" w:rsidR="005E5384" w:rsidRPr="002F6406" w:rsidRDefault="004B2DEA">
            <w:pPr>
              <w:numPr>
                <w:ilvl w:val="0"/>
                <w:numId w:val="4"/>
              </w:numPr>
              <w:shd w:val="clear" w:color="auto" w:fill="FFFFFF"/>
              <w:ind w:left="945" w:right="225"/>
              <w:jc w:val="left"/>
              <w:rPr>
                <w:sz w:val="20"/>
                <w:szCs w:val="20"/>
              </w:rPr>
            </w:pPr>
            <w:r w:rsidRPr="002F6406">
              <w:rPr>
                <w:sz w:val="20"/>
                <w:szCs w:val="20"/>
              </w:rPr>
              <w:t>Contact your child’s school and report that your child is sick. The school may ask some additional questions to help determine when it is safe for your child to return to school and about other people who may have been exposed.</w:t>
            </w:r>
          </w:p>
          <w:p w14:paraId="17B3B9A4" w14:textId="77777777" w:rsidR="005E5384" w:rsidRPr="002F6406" w:rsidRDefault="004B2DEA">
            <w:pPr>
              <w:numPr>
                <w:ilvl w:val="0"/>
                <w:numId w:val="4"/>
              </w:numPr>
              <w:shd w:val="clear" w:color="auto" w:fill="FFFFFF"/>
              <w:spacing w:after="280"/>
              <w:ind w:left="945" w:right="225"/>
              <w:jc w:val="left"/>
              <w:rPr>
                <w:sz w:val="20"/>
                <w:szCs w:val="20"/>
              </w:rPr>
            </w:pPr>
            <w:r w:rsidRPr="002F6406">
              <w:rPr>
                <w:sz w:val="20"/>
                <w:szCs w:val="20"/>
              </w:rPr>
              <w:t>CDC has a </w:t>
            </w:r>
            <w:hyperlink r:id="rId11">
              <w:r w:rsidRPr="002F6406">
                <w:rPr>
                  <w:sz w:val="20"/>
                  <w:szCs w:val="20"/>
                  <w:u w:val="single"/>
                </w:rPr>
                <w:t>Coronavirus Self Checker</w:t>
              </w:r>
            </w:hyperlink>
            <w:r w:rsidRPr="002F6406">
              <w:rPr>
                <w:sz w:val="20"/>
                <w:szCs w:val="20"/>
              </w:rPr>
              <w:t>* available in its website, which may help you make decisions about seeking medical care for possible COVID-19.</w:t>
            </w:r>
          </w:p>
          <w:p w14:paraId="64E5960D" w14:textId="77777777" w:rsidR="005E5384" w:rsidRPr="002F6406" w:rsidRDefault="004B2DEA">
            <w:pPr>
              <w:pStyle w:val="Heading4"/>
              <w:shd w:val="clear" w:color="auto" w:fill="FFFFFF"/>
              <w:spacing w:before="0"/>
              <w:outlineLvl w:val="3"/>
              <w:rPr>
                <w:rFonts w:ascii="Calibri" w:eastAsia="Calibri" w:hAnsi="Calibri" w:cs="Calibri"/>
                <w:sz w:val="20"/>
                <w:szCs w:val="20"/>
              </w:rPr>
            </w:pPr>
            <w:r w:rsidRPr="002F6406">
              <w:rPr>
                <w:rFonts w:ascii="Calibri" w:eastAsia="Calibri" w:hAnsi="Calibri" w:cs="Calibri"/>
                <w:b/>
                <w:sz w:val="20"/>
                <w:szCs w:val="20"/>
              </w:rPr>
              <w:t>If your child does NOT have any of the symptoms above:</w:t>
            </w:r>
          </w:p>
          <w:p w14:paraId="56BA69E1" w14:textId="77777777" w:rsidR="005E5384" w:rsidRPr="002F6406" w:rsidRDefault="004B2DEA">
            <w:pPr>
              <w:numPr>
                <w:ilvl w:val="0"/>
                <w:numId w:val="5"/>
              </w:numPr>
              <w:shd w:val="clear" w:color="auto" w:fill="FFFFFF"/>
              <w:spacing w:before="280" w:after="280"/>
              <w:ind w:left="945" w:right="225"/>
              <w:jc w:val="left"/>
              <w:rPr>
                <w:sz w:val="20"/>
                <w:szCs w:val="20"/>
              </w:rPr>
            </w:pPr>
            <w:r w:rsidRPr="002F6406">
              <w:rPr>
                <w:sz w:val="20"/>
                <w:szCs w:val="20"/>
              </w:rPr>
              <w:t>Consider whether your child needs to see a healthcare provider and be tested for COVID-19. Even if they don’t have symptoms, your child should be tested if they:</w:t>
            </w:r>
          </w:p>
          <w:p w14:paraId="487CD1ED" w14:textId="77777777" w:rsidR="005E5384" w:rsidRPr="002F6406" w:rsidRDefault="005E5384">
            <w:pPr>
              <w:numPr>
                <w:ilvl w:val="0"/>
                <w:numId w:val="6"/>
              </w:numPr>
              <w:shd w:val="clear" w:color="auto" w:fill="FFFFFF"/>
              <w:spacing w:before="75"/>
              <w:ind w:left="1665" w:right="225"/>
              <w:jc w:val="left"/>
              <w:rPr>
                <w:sz w:val="20"/>
                <w:szCs w:val="20"/>
              </w:rPr>
            </w:pPr>
          </w:p>
          <w:p w14:paraId="778E4E3B" w14:textId="77777777" w:rsidR="005E5384" w:rsidRPr="002F6406" w:rsidRDefault="004B2DEA">
            <w:pPr>
              <w:numPr>
                <w:ilvl w:val="1"/>
                <w:numId w:val="6"/>
              </w:numPr>
              <w:shd w:val="clear" w:color="auto" w:fill="FFFFFF"/>
              <w:ind w:left="1665" w:right="225"/>
              <w:jc w:val="left"/>
              <w:rPr>
                <w:sz w:val="20"/>
                <w:szCs w:val="20"/>
              </w:rPr>
            </w:pPr>
            <w:r w:rsidRPr="002F6406">
              <w:rPr>
                <w:sz w:val="20"/>
                <w:szCs w:val="20"/>
              </w:rPr>
              <w:t>have been in </w:t>
            </w:r>
            <w:hyperlink r:id="rId12" w:anchor="contact">
              <w:r w:rsidRPr="002F6406">
                <w:rPr>
                  <w:sz w:val="20"/>
                  <w:szCs w:val="20"/>
                  <w:u w:val="single"/>
                </w:rPr>
                <w:t>close contact with someone with COVID-19</w:t>
              </w:r>
            </w:hyperlink>
            <w:r w:rsidRPr="002F6406">
              <w:rPr>
                <w:sz w:val="20"/>
                <w:szCs w:val="20"/>
              </w:rPr>
              <w:t>, or</w:t>
            </w:r>
          </w:p>
          <w:p w14:paraId="295C252C" w14:textId="77777777" w:rsidR="005E5384" w:rsidRPr="002F6406" w:rsidRDefault="004B2DEA">
            <w:pPr>
              <w:numPr>
                <w:ilvl w:val="1"/>
                <w:numId w:val="6"/>
              </w:numPr>
              <w:shd w:val="clear" w:color="auto" w:fill="FFFFFF"/>
              <w:ind w:left="1665" w:right="225"/>
              <w:jc w:val="left"/>
              <w:rPr>
                <w:sz w:val="20"/>
                <w:szCs w:val="20"/>
              </w:rPr>
            </w:pPr>
            <w:r w:rsidRPr="002F6406">
              <w:rPr>
                <w:sz w:val="20"/>
                <w:szCs w:val="20"/>
              </w:rPr>
              <w:lastRenderedPageBreak/>
              <w:t>have taken part in activities that puts them at higher risk for COVID-19 because they cannot physically distance as needed, such as participating in contact sports, attending a gathering with other children or family, or</w:t>
            </w:r>
          </w:p>
          <w:p w14:paraId="4F0AC6A6" w14:textId="77777777" w:rsidR="005E5384" w:rsidRPr="002F6406" w:rsidRDefault="004B2DEA">
            <w:pPr>
              <w:numPr>
                <w:ilvl w:val="1"/>
                <w:numId w:val="6"/>
              </w:numPr>
              <w:shd w:val="clear" w:color="auto" w:fill="FFFFFF"/>
              <w:spacing w:after="280"/>
              <w:ind w:left="1665" w:right="225"/>
              <w:jc w:val="left"/>
              <w:rPr>
                <w:sz w:val="20"/>
                <w:szCs w:val="20"/>
              </w:rPr>
            </w:pPr>
            <w:r w:rsidRPr="002F6406">
              <w:rPr>
                <w:sz w:val="20"/>
                <w:szCs w:val="20"/>
              </w:rPr>
              <w:t>were asked or referred to get testing by a </w:t>
            </w:r>
            <w:hyperlink r:id="rId13">
              <w:r w:rsidRPr="002F6406">
                <w:rPr>
                  <w:sz w:val="20"/>
                  <w:szCs w:val="20"/>
                  <w:u w:val="single"/>
                </w:rPr>
                <w:t>state</w:t>
              </w:r>
            </w:hyperlink>
            <w:r w:rsidRPr="002F6406">
              <w:rPr>
                <w:sz w:val="20"/>
                <w:szCs w:val="20"/>
              </w:rPr>
              <w:t>, </w:t>
            </w:r>
            <w:hyperlink r:id="rId14">
              <w:r w:rsidRPr="002F6406">
                <w:rPr>
                  <w:sz w:val="20"/>
                  <w:szCs w:val="20"/>
                  <w:u w:val="single"/>
                </w:rPr>
                <w:t>tribal</w:t>
              </w:r>
            </w:hyperlink>
            <w:r w:rsidRPr="002F6406">
              <w:rPr>
                <w:sz w:val="20"/>
                <w:szCs w:val="20"/>
              </w:rPr>
              <w:t>, </w:t>
            </w:r>
            <w:hyperlink r:id="rId15">
              <w:r w:rsidRPr="002F6406">
                <w:rPr>
                  <w:sz w:val="20"/>
                  <w:szCs w:val="20"/>
                  <w:u w:val="single"/>
                </w:rPr>
                <w:t>local external icon</w:t>
              </w:r>
            </w:hyperlink>
            <w:r w:rsidRPr="002F6406">
              <w:rPr>
                <w:sz w:val="20"/>
                <w:szCs w:val="20"/>
              </w:rPr>
              <w:t>, and </w:t>
            </w:r>
            <w:hyperlink r:id="rId16">
              <w:r w:rsidRPr="002F6406">
                <w:rPr>
                  <w:sz w:val="20"/>
                  <w:szCs w:val="20"/>
                  <w:u w:val="single"/>
                </w:rPr>
                <w:t>territorial</w:t>
              </w:r>
            </w:hyperlink>
            <w:r w:rsidRPr="002F6406">
              <w:rPr>
                <w:sz w:val="20"/>
                <w:szCs w:val="20"/>
              </w:rPr>
              <w:t> </w:t>
            </w:r>
            <w:hyperlink r:id="rId17">
              <w:r w:rsidRPr="002F6406">
                <w:rPr>
                  <w:sz w:val="20"/>
                  <w:szCs w:val="20"/>
                  <w:u w:val="single"/>
                </w:rPr>
                <w:t>health department</w:t>
              </w:r>
            </w:hyperlink>
            <w:r w:rsidRPr="002F6406">
              <w:rPr>
                <w:sz w:val="20"/>
                <w:szCs w:val="20"/>
              </w:rPr>
              <w:t> or healthcare provider.</w:t>
            </w:r>
          </w:p>
          <w:p w14:paraId="6B73BAF3" w14:textId="77777777" w:rsidR="005E5384" w:rsidRPr="002F6406" w:rsidRDefault="004B2DEA">
            <w:pPr>
              <w:numPr>
                <w:ilvl w:val="0"/>
                <w:numId w:val="7"/>
              </w:numPr>
              <w:shd w:val="clear" w:color="auto" w:fill="FFFFFF"/>
              <w:spacing w:before="280" w:after="280"/>
              <w:ind w:left="945" w:right="225"/>
              <w:jc w:val="left"/>
              <w:rPr>
                <w:sz w:val="20"/>
                <w:szCs w:val="20"/>
              </w:rPr>
            </w:pPr>
            <w:r w:rsidRPr="002F6406">
              <w:rPr>
                <w:sz w:val="20"/>
                <w:szCs w:val="20"/>
              </w:rPr>
              <w:t>For the purposes of these criteria, daycare and school settings that implement multiple prevention strategies, such as universal and correct use of masks and physical distancing to the greatest extent possible, are </w:t>
            </w:r>
            <w:r w:rsidRPr="002F6406">
              <w:rPr>
                <w:b/>
                <w:sz w:val="20"/>
                <w:szCs w:val="20"/>
              </w:rPr>
              <w:t>not</w:t>
            </w:r>
            <w:r w:rsidRPr="002F6406">
              <w:rPr>
                <w:sz w:val="20"/>
                <w:szCs w:val="20"/>
              </w:rPr>
              <w:t> considered higher risk settings.</w:t>
            </w:r>
          </w:p>
          <w:p w14:paraId="51D7E4A7" w14:textId="77777777" w:rsidR="005E5384" w:rsidRPr="002F6406" w:rsidRDefault="004B2DEA">
            <w:pPr>
              <w:numPr>
                <w:ilvl w:val="0"/>
                <w:numId w:val="8"/>
              </w:numPr>
              <w:shd w:val="clear" w:color="auto" w:fill="FFFFFF"/>
              <w:spacing w:before="280" w:after="280"/>
              <w:ind w:left="945" w:right="225"/>
              <w:jc w:val="left"/>
              <w:rPr>
                <w:sz w:val="20"/>
                <w:szCs w:val="20"/>
              </w:rPr>
            </w:pPr>
            <w:r w:rsidRPr="002F6406">
              <w:rPr>
                <w:sz w:val="20"/>
                <w:szCs w:val="20"/>
              </w:rPr>
              <w:t>If they do not have symptoms and do not meet any of the criteria above, send them to school as usual.</w:t>
            </w:r>
          </w:p>
          <w:p w14:paraId="626BB58E" w14:textId="77777777" w:rsidR="005E5384" w:rsidRPr="002F6406" w:rsidRDefault="004B2DEA">
            <w:pPr>
              <w:pBdr>
                <w:top w:val="nil"/>
                <w:left w:val="nil"/>
                <w:bottom w:val="nil"/>
                <w:right w:val="nil"/>
                <w:between w:val="nil"/>
              </w:pBdr>
              <w:shd w:val="clear" w:color="auto" w:fill="FFFFFF"/>
              <w:jc w:val="left"/>
              <w:rPr>
                <w:sz w:val="20"/>
                <w:szCs w:val="20"/>
              </w:rPr>
            </w:pPr>
            <w:r w:rsidRPr="002F6406">
              <w:rPr>
                <w:sz w:val="20"/>
                <w:szCs w:val="20"/>
              </w:rPr>
              <w:t>*Coronavirus Self Checker: </w:t>
            </w:r>
            <w:hyperlink r:id="rId18">
              <w:r w:rsidRPr="002F6406">
                <w:rPr>
                  <w:sz w:val="20"/>
                  <w:szCs w:val="20"/>
                  <w:u w:val="single"/>
                </w:rPr>
                <w:t>https://www.cdc.gov/coronavirus/2019-ncov/symptoms-testing/coronavirus-self-checker.html</w:t>
              </w:r>
            </w:hyperlink>
            <w:bookmarkEnd w:id="5"/>
          </w:p>
          <w:p w14:paraId="5920EF16" w14:textId="77777777" w:rsidR="005E5384" w:rsidRPr="002F6406" w:rsidRDefault="005E5384">
            <w:pPr>
              <w:rPr>
                <w:rFonts w:ascii="Arial" w:eastAsia="Arial" w:hAnsi="Arial" w:cs="Arial"/>
                <w:b/>
                <w:sz w:val="20"/>
                <w:szCs w:val="20"/>
              </w:rPr>
            </w:pPr>
          </w:p>
        </w:tc>
      </w:tr>
    </w:tbl>
    <w:p w14:paraId="749FB4FA" w14:textId="77777777" w:rsidR="005E5384" w:rsidRDefault="005E5384">
      <w:pPr>
        <w:spacing w:after="0" w:line="240" w:lineRule="auto"/>
        <w:jc w:val="left"/>
        <w:rPr>
          <w:rFonts w:ascii="Arial" w:eastAsia="Arial" w:hAnsi="Arial" w:cs="Arial"/>
          <w:color w:val="000000"/>
          <w:sz w:val="20"/>
          <w:szCs w:val="20"/>
        </w:rPr>
      </w:pPr>
    </w:p>
    <w:p w14:paraId="2DEEC1FF" w14:textId="77777777" w:rsidR="005E5384" w:rsidRPr="002F6406" w:rsidRDefault="005E5384">
      <w:pPr>
        <w:spacing w:after="0" w:line="240" w:lineRule="auto"/>
        <w:jc w:val="left"/>
        <w:rPr>
          <w:rFonts w:ascii="Arial" w:eastAsia="Arial" w:hAnsi="Arial" w:cs="Arial"/>
          <w:sz w:val="20"/>
          <w:szCs w:val="20"/>
        </w:rPr>
      </w:pPr>
    </w:p>
    <w:p w14:paraId="3B95321F" w14:textId="77777777" w:rsidR="005E5384" w:rsidRDefault="004B2DEA">
      <w:pPr>
        <w:spacing w:after="0" w:line="240" w:lineRule="auto"/>
        <w:jc w:val="left"/>
        <w:rPr>
          <w:rFonts w:ascii="Arial" w:eastAsia="Arial" w:hAnsi="Arial" w:cs="Arial"/>
          <w:color w:val="5E6267"/>
          <w:sz w:val="20"/>
          <w:szCs w:val="20"/>
        </w:rPr>
      </w:pPr>
      <w:r w:rsidRPr="002F6406">
        <w:rPr>
          <w:rFonts w:ascii="Arial" w:eastAsia="Arial" w:hAnsi="Arial" w:cs="Arial"/>
          <w:sz w:val="20"/>
          <w:szCs w:val="20"/>
        </w:rPr>
        <w:t>Sources: COVID-19: K-12 Schools and Childcare Programs (</w:t>
      </w:r>
      <w:hyperlink r:id="rId19">
        <w:r>
          <w:rPr>
            <w:rFonts w:ascii="Arial" w:eastAsia="Arial" w:hAnsi="Arial" w:cs="Arial"/>
            <w:color w:val="0563C1"/>
            <w:sz w:val="20"/>
            <w:szCs w:val="20"/>
            <w:u w:val="single"/>
          </w:rPr>
          <w:t>www.cdc</w:t>
        </w:r>
      </w:hyperlink>
      <w:r>
        <w:rPr>
          <w:rFonts w:ascii="Arial" w:eastAsia="Arial" w:hAnsi="Arial" w:cs="Arial"/>
          <w:color w:val="202024"/>
          <w:sz w:val="20"/>
          <w:szCs w:val="20"/>
        </w:rPr>
        <w:t xml:space="preserve">.gov </w:t>
      </w:r>
      <w:r>
        <w:rPr>
          <w:rFonts w:ascii="Arial" w:eastAsia="Arial" w:hAnsi="Arial" w:cs="Arial"/>
          <w:color w:val="5E6267"/>
          <w:sz w:val="20"/>
          <w:szCs w:val="20"/>
        </w:rPr>
        <w:t>› schools-childcare ›</w:t>
      </w:r>
    </w:p>
    <w:p w14:paraId="65B0AAF9" w14:textId="77777777" w:rsidR="005E5384" w:rsidRDefault="004B2DEA">
      <w:pPr>
        <w:spacing w:after="0" w:line="240" w:lineRule="auto"/>
        <w:jc w:val="left"/>
        <w:rPr>
          <w:rFonts w:ascii="Arial" w:eastAsia="Arial" w:hAnsi="Arial" w:cs="Arial"/>
          <w:color w:val="5E6267"/>
          <w:sz w:val="20"/>
          <w:szCs w:val="20"/>
        </w:rPr>
      </w:pPr>
      <w:r>
        <w:rPr>
          <w:rFonts w:ascii="Arial" w:eastAsia="Arial" w:hAnsi="Arial" w:cs="Arial"/>
          <w:color w:val="5E6267"/>
          <w:sz w:val="20"/>
          <w:szCs w:val="20"/>
        </w:rPr>
        <w:t>schools-</w:t>
      </w:r>
      <w:proofErr w:type="spellStart"/>
      <w:r>
        <w:rPr>
          <w:rFonts w:ascii="Arial" w:eastAsia="Arial" w:hAnsi="Arial" w:cs="Arial"/>
          <w:color w:val="5E6267"/>
          <w:sz w:val="20"/>
          <w:szCs w:val="20"/>
        </w:rPr>
        <w:t>faq</w:t>
      </w:r>
      <w:proofErr w:type="spellEnd"/>
    </w:p>
    <w:p w14:paraId="459BF8E2" w14:textId="77777777" w:rsidR="005E5384" w:rsidRDefault="00360AAA">
      <w:pPr>
        <w:spacing w:after="0" w:line="240" w:lineRule="auto"/>
        <w:jc w:val="left"/>
        <w:rPr>
          <w:rFonts w:ascii="Arial" w:eastAsia="Arial" w:hAnsi="Arial" w:cs="Arial"/>
          <w:i/>
          <w:color w:val="FF0000"/>
          <w:sz w:val="20"/>
          <w:szCs w:val="20"/>
        </w:rPr>
      </w:pPr>
      <w:hyperlink r:id="rId20">
        <w:r w:rsidR="004B2DEA">
          <w:rPr>
            <w:rFonts w:ascii="Arial" w:eastAsia="Arial" w:hAnsi="Arial" w:cs="Arial"/>
            <w:i/>
            <w:color w:val="0563C1"/>
            <w:sz w:val="20"/>
            <w:szCs w:val="20"/>
            <w:u w:val="single"/>
          </w:rPr>
          <w:t>https://www.education.pa.gov/Schools/safeschools/emergencyplanning/COVID-19/Pages/default.aspx</w:t>
        </w:r>
      </w:hyperlink>
    </w:p>
    <w:p w14:paraId="0BA7DB8F" w14:textId="77777777" w:rsidR="005E5384" w:rsidRDefault="004B2DEA">
      <w:pPr>
        <w:spacing w:after="0" w:line="240" w:lineRule="auto"/>
        <w:jc w:val="left"/>
        <w:rPr>
          <w:rFonts w:ascii="Arial" w:eastAsia="Arial" w:hAnsi="Arial" w:cs="Arial"/>
          <w:color w:val="000000"/>
          <w:sz w:val="20"/>
          <w:szCs w:val="20"/>
        </w:rPr>
      </w:pPr>
      <w:r>
        <w:rPr>
          <w:rFonts w:ascii="Arial" w:eastAsia="Arial" w:hAnsi="Arial" w:cs="Arial"/>
          <w:color w:val="212121"/>
          <w:sz w:val="20"/>
          <w:szCs w:val="20"/>
        </w:rPr>
        <w:t>(</w:t>
      </w:r>
      <w:r>
        <w:rPr>
          <w:rFonts w:ascii="Arial" w:eastAsia="Arial" w:hAnsi="Arial" w:cs="Arial"/>
          <w:color w:val="000000"/>
          <w:sz w:val="20"/>
          <w:szCs w:val="20"/>
        </w:rPr>
        <w:t>Modified by the St Paul’s Lutheran COVID-19</w:t>
      </w:r>
    </w:p>
    <w:p w14:paraId="419EAE2D" w14:textId="77777777" w:rsidR="005E5384" w:rsidRDefault="004B2DEA">
      <w:pPr>
        <w:spacing w:after="0" w:line="240" w:lineRule="auto"/>
        <w:jc w:val="left"/>
        <w:rPr>
          <w:rFonts w:ascii="Arial" w:eastAsia="Arial" w:hAnsi="Arial" w:cs="Arial"/>
          <w:color w:val="000000"/>
          <w:sz w:val="20"/>
          <w:szCs w:val="20"/>
        </w:rPr>
      </w:pPr>
      <w:r>
        <w:rPr>
          <w:rFonts w:ascii="Arial" w:eastAsia="Arial" w:hAnsi="Arial" w:cs="Arial"/>
          <w:color w:val="000000"/>
          <w:sz w:val="20"/>
          <w:szCs w:val="20"/>
        </w:rPr>
        <w:t>Taskforce for applicability to Preschool activities at St. Paul’s.)</w:t>
      </w:r>
    </w:p>
    <w:p w14:paraId="7F8CDB25" w14:textId="6777D898" w:rsidR="005E5384" w:rsidRPr="001B422D" w:rsidRDefault="005E5384">
      <w:pPr>
        <w:rPr>
          <w:rFonts w:ascii="Arial" w:eastAsia="Arial" w:hAnsi="Arial" w:cs="Arial"/>
          <w:color w:val="FF0000"/>
        </w:rPr>
      </w:pPr>
    </w:p>
    <w:p w14:paraId="76E3DD01" w14:textId="77777777" w:rsidR="00D06E20" w:rsidRDefault="00D06E20">
      <w:pPr>
        <w:rPr>
          <w:rFonts w:ascii="Arial" w:eastAsia="Arial" w:hAnsi="Arial" w:cs="Arial"/>
          <w:color w:val="FF0000"/>
          <w:highlight w:val="yellow"/>
        </w:rPr>
      </w:pPr>
    </w:p>
    <w:p w14:paraId="0D41341C" w14:textId="77777777" w:rsidR="00D06E20" w:rsidRDefault="00D06E20">
      <w:pPr>
        <w:rPr>
          <w:rFonts w:ascii="Arial" w:eastAsia="Arial" w:hAnsi="Arial" w:cs="Arial"/>
          <w:color w:val="FF0000"/>
        </w:rPr>
      </w:pPr>
      <w:r>
        <w:rPr>
          <w:rFonts w:ascii="Arial" w:eastAsia="Arial" w:hAnsi="Arial" w:cs="Arial"/>
          <w:color w:val="FF0000"/>
        </w:rPr>
        <w:br w:type="page"/>
      </w:r>
    </w:p>
    <w:p w14:paraId="28B6CF88" w14:textId="381B6011" w:rsidR="00D06E20" w:rsidRPr="00101554" w:rsidRDefault="00D06E20">
      <w:pPr>
        <w:rPr>
          <w:rFonts w:ascii="Arial" w:eastAsia="Arial" w:hAnsi="Arial" w:cs="Arial"/>
          <w:b/>
          <w:bCs/>
        </w:rPr>
      </w:pPr>
      <w:r w:rsidRPr="00101554">
        <w:rPr>
          <w:rFonts w:ascii="Arial" w:eastAsia="Arial" w:hAnsi="Arial" w:cs="Arial"/>
          <w:b/>
          <w:bCs/>
        </w:rPr>
        <w:lastRenderedPageBreak/>
        <w:t>I have read and agree to St. Paul’s Lutheran Preschool Health and Safety Plan.</w:t>
      </w:r>
    </w:p>
    <w:p w14:paraId="4E829CF0" w14:textId="5B1C6C1D" w:rsidR="001B422D" w:rsidRPr="00101554" w:rsidRDefault="00D06E20">
      <w:pPr>
        <w:rPr>
          <w:rFonts w:ascii="Arial" w:eastAsia="Arial" w:hAnsi="Arial" w:cs="Arial"/>
        </w:rPr>
      </w:pPr>
      <w:r w:rsidRPr="00101554">
        <w:rPr>
          <w:rFonts w:ascii="Arial" w:eastAsia="Arial" w:hAnsi="Arial" w:cs="Arial"/>
        </w:rPr>
        <w:t>Student Name</w:t>
      </w:r>
      <w:r w:rsidR="00101554" w:rsidRPr="00101554">
        <w:rPr>
          <w:rFonts w:ascii="Arial" w:eastAsia="Arial" w:hAnsi="Arial" w:cs="Arial"/>
        </w:rPr>
        <w:t>(s) ___________________________________</w:t>
      </w:r>
      <w:r w:rsidR="00101554">
        <w:rPr>
          <w:rFonts w:ascii="Arial" w:eastAsia="Arial" w:hAnsi="Arial" w:cs="Arial"/>
        </w:rPr>
        <w:t>_________________</w:t>
      </w:r>
    </w:p>
    <w:p w14:paraId="1C7669F1" w14:textId="55CBF748" w:rsidR="00D06E20" w:rsidRPr="00101554" w:rsidRDefault="00D06E20">
      <w:pPr>
        <w:rPr>
          <w:rFonts w:ascii="Arial" w:eastAsia="Arial" w:hAnsi="Arial" w:cs="Arial"/>
        </w:rPr>
      </w:pPr>
      <w:r w:rsidRPr="00101554">
        <w:rPr>
          <w:rFonts w:ascii="Arial" w:eastAsia="Arial" w:hAnsi="Arial" w:cs="Arial"/>
        </w:rPr>
        <w:t>Parent</w:t>
      </w:r>
      <w:r w:rsidR="00101554" w:rsidRPr="00101554">
        <w:rPr>
          <w:rFonts w:ascii="Arial" w:eastAsia="Arial" w:hAnsi="Arial" w:cs="Arial"/>
        </w:rPr>
        <w:t>/Guardian</w:t>
      </w:r>
      <w:r w:rsidRPr="00101554">
        <w:rPr>
          <w:rFonts w:ascii="Arial" w:eastAsia="Arial" w:hAnsi="Arial" w:cs="Arial"/>
        </w:rPr>
        <w:t xml:space="preserve"> Name</w:t>
      </w:r>
      <w:r w:rsidR="00101554" w:rsidRPr="00101554">
        <w:rPr>
          <w:rFonts w:ascii="Arial" w:eastAsia="Arial" w:hAnsi="Arial" w:cs="Arial"/>
        </w:rPr>
        <w:t xml:space="preserve"> and Relationship</w:t>
      </w:r>
      <w:r w:rsidRPr="00101554">
        <w:rPr>
          <w:rFonts w:ascii="Arial" w:eastAsia="Arial" w:hAnsi="Arial" w:cs="Arial"/>
        </w:rPr>
        <w:t xml:space="preserve"> (print) </w:t>
      </w:r>
      <w:r w:rsidR="00101554" w:rsidRPr="00101554">
        <w:rPr>
          <w:rFonts w:ascii="Arial" w:eastAsia="Arial" w:hAnsi="Arial" w:cs="Arial"/>
        </w:rPr>
        <w:t>_____________________________</w:t>
      </w:r>
    </w:p>
    <w:p w14:paraId="3DDCAE88" w14:textId="212A9712" w:rsidR="00D06E20" w:rsidRPr="00101554" w:rsidRDefault="00D06E20">
      <w:pPr>
        <w:rPr>
          <w:rFonts w:ascii="Arial" w:eastAsia="Arial" w:hAnsi="Arial" w:cs="Arial"/>
        </w:rPr>
      </w:pPr>
      <w:r w:rsidRPr="00101554">
        <w:rPr>
          <w:rFonts w:ascii="Arial" w:eastAsia="Arial" w:hAnsi="Arial" w:cs="Arial"/>
        </w:rPr>
        <w:t>Parent</w:t>
      </w:r>
      <w:r w:rsidR="00101554" w:rsidRPr="00101554">
        <w:rPr>
          <w:rFonts w:ascii="Arial" w:eastAsia="Arial" w:hAnsi="Arial" w:cs="Arial"/>
        </w:rPr>
        <w:t>/Guardian</w:t>
      </w:r>
      <w:r w:rsidRPr="00101554">
        <w:rPr>
          <w:rFonts w:ascii="Arial" w:eastAsia="Arial" w:hAnsi="Arial" w:cs="Arial"/>
        </w:rPr>
        <w:t xml:space="preserve"> Signature </w:t>
      </w:r>
      <w:r w:rsidR="00101554" w:rsidRPr="00101554">
        <w:rPr>
          <w:rFonts w:ascii="Arial" w:eastAsia="Arial" w:hAnsi="Arial" w:cs="Arial"/>
        </w:rPr>
        <w:t>_______________________________</w:t>
      </w:r>
      <w:r w:rsidR="00101554">
        <w:rPr>
          <w:rFonts w:ascii="Arial" w:eastAsia="Arial" w:hAnsi="Arial" w:cs="Arial"/>
        </w:rPr>
        <w:t>______________</w:t>
      </w:r>
    </w:p>
    <w:sectPr w:rsidR="00D06E20" w:rsidRPr="00101554">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2CAE" w14:textId="77777777" w:rsidR="00360AAA" w:rsidRDefault="00360AAA">
      <w:pPr>
        <w:spacing w:after="0" w:line="240" w:lineRule="auto"/>
      </w:pPr>
      <w:r>
        <w:separator/>
      </w:r>
    </w:p>
  </w:endnote>
  <w:endnote w:type="continuationSeparator" w:id="0">
    <w:p w14:paraId="0CEB4945" w14:textId="77777777" w:rsidR="00360AAA" w:rsidRDefault="0036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1C8A" w14:textId="77777777" w:rsidR="00360AAA" w:rsidRDefault="00360AAA">
      <w:pPr>
        <w:spacing w:after="0" w:line="240" w:lineRule="auto"/>
      </w:pPr>
      <w:r>
        <w:separator/>
      </w:r>
    </w:p>
  </w:footnote>
  <w:footnote w:type="continuationSeparator" w:id="0">
    <w:p w14:paraId="1D1FA46B" w14:textId="77777777" w:rsidR="00360AAA" w:rsidRDefault="0036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5D48" w14:textId="57130FD1" w:rsidR="005E5384" w:rsidRDefault="004B2DEA">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0F2056">
      <w:rPr>
        <w:noProof/>
        <w:color w:val="000000"/>
      </w:rPr>
      <w:t>4</w:t>
    </w:r>
    <w:r>
      <w:rPr>
        <w:color w:val="000000"/>
      </w:rPr>
      <w:fldChar w:fldCharType="end"/>
    </w:r>
    <w:r w:rsidR="002F6406">
      <w:rPr>
        <w:color w:val="000000"/>
      </w:rPr>
      <w:t xml:space="preserve"> of </w:t>
    </w:r>
    <w:r w:rsidR="00622876">
      <w:rPr>
        <w:color w:val="000000"/>
      </w:rPr>
      <w:t>7</w:t>
    </w:r>
  </w:p>
  <w:p w14:paraId="27AB7863" w14:textId="77777777" w:rsidR="005E5384" w:rsidRDefault="005E538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3AF"/>
    <w:multiLevelType w:val="multilevel"/>
    <w:tmpl w:val="A3405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CD1B34"/>
    <w:multiLevelType w:val="multilevel"/>
    <w:tmpl w:val="7CE04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1F3225"/>
    <w:multiLevelType w:val="multilevel"/>
    <w:tmpl w:val="02A24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AF5767"/>
    <w:multiLevelType w:val="hybridMultilevel"/>
    <w:tmpl w:val="BF1E9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4336EC"/>
    <w:multiLevelType w:val="hybridMultilevel"/>
    <w:tmpl w:val="6652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DB7"/>
    <w:multiLevelType w:val="hybridMultilevel"/>
    <w:tmpl w:val="F1C8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F6E34"/>
    <w:multiLevelType w:val="hybridMultilevel"/>
    <w:tmpl w:val="02D28522"/>
    <w:lvl w:ilvl="0" w:tplc="B3184BDE">
      <w:numFmt w:val="bullet"/>
      <w:lvlText w:val="-"/>
      <w:lvlJc w:val="left"/>
      <w:pPr>
        <w:ind w:left="1170" w:hanging="360"/>
      </w:pPr>
      <w:rPr>
        <w:rFonts w:ascii="Arial" w:eastAsia="Arial"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F545F50"/>
    <w:multiLevelType w:val="multilevel"/>
    <w:tmpl w:val="B9E89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25C3C49"/>
    <w:multiLevelType w:val="multilevel"/>
    <w:tmpl w:val="F7C02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ED4138"/>
    <w:multiLevelType w:val="multilevel"/>
    <w:tmpl w:val="AB682E2C"/>
    <w:lvl w:ilvl="0">
      <w:numFmt w:val="bullet"/>
      <w:lvlText w:val="-"/>
      <w:lvlJc w:val="left"/>
      <w:pPr>
        <w:ind w:left="720" w:hanging="360"/>
      </w:pPr>
      <w:rPr>
        <w:rFonts w:ascii="Arial" w:eastAsia="Arial" w:hAnsi="Arial" w:cs="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6C0FCD"/>
    <w:multiLevelType w:val="multilevel"/>
    <w:tmpl w:val="BBFC499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BF2624"/>
    <w:multiLevelType w:val="multilevel"/>
    <w:tmpl w:val="D71015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21605E3"/>
    <w:multiLevelType w:val="hybridMultilevel"/>
    <w:tmpl w:val="3B8CBFE0"/>
    <w:lvl w:ilvl="0" w:tplc="B3184BD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A3394"/>
    <w:multiLevelType w:val="multilevel"/>
    <w:tmpl w:val="F90039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5A3472D"/>
    <w:multiLevelType w:val="hybridMultilevel"/>
    <w:tmpl w:val="9BA0E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B21A5D"/>
    <w:multiLevelType w:val="multilevel"/>
    <w:tmpl w:val="325E9F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24A15E8"/>
    <w:multiLevelType w:val="hybridMultilevel"/>
    <w:tmpl w:val="1FE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D47C0"/>
    <w:multiLevelType w:val="hybridMultilevel"/>
    <w:tmpl w:val="34E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74141"/>
    <w:multiLevelType w:val="multilevel"/>
    <w:tmpl w:val="40020C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5A441B3A"/>
    <w:multiLevelType w:val="hybridMultilevel"/>
    <w:tmpl w:val="69148598"/>
    <w:lvl w:ilvl="0" w:tplc="6BDAF1D8">
      <w:start w:val="1"/>
      <w:numFmt w:val="bullet"/>
      <w:lvlText w:val="o"/>
      <w:lvlJc w:val="left"/>
      <w:pPr>
        <w:ind w:left="1080" w:hanging="360"/>
      </w:pPr>
      <w:rPr>
        <w:rFonts w:ascii="Courier New" w:hAnsi="Courier New" w:cs="Courier New" w:hint="default"/>
        <w:color w:val="auto"/>
      </w:rPr>
    </w:lvl>
    <w:lvl w:ilvl="1" w:tplc="B3184BDE">
      <w:numFmt w:val="bullet"/>
      <w:lvlText w:val="-"/>
      <w:lvlJc w:val="left"/>
      <w:pPr>
        <w:ind w:left="1800" w:hanging="36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0F3992"/>
    <w:multiLevelType w:val="hybridMultilevel"/>
    <w:tmpl w:val="7E6A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5"/>
  </w:num>
  <w:num w:numId="5">
    <w:abstractNumId w:val="2"/>
  </w:num>
  <w:num w:numId="6">
    <w:abstractNumId w:val="1"/>
  </w:num>
  <w:num w:numId="7">
    <w:abstractNumId w:val="0"/>
  </w:num>
  <w:num w:numId="8">
    <w:abstractNumId w:val="7"/>
  </w:num>
  <w:num w:numId="9">
    <w:abstractNumId w:val="8"/>
  </w:num>
  <w:num w:numId="10">
    <w:abstractNumId w:val="10"/>
  </w:num>
  <w:num w:numId="11">
    <w:abstractNumId w:val="11"/>
  </w:num>
  <w:num w:numId="12">
    <w:abstractNumId w:val="3"/>
  </w:num>
  <w:num w:numId="13">
    <w:abstractNumId w:val="19"/>
  </w:num>
  <w:num w:numId="14">
    <w:abstractNumId w:val="5"/>
  </w:num>
  <w:num w:numId="15">
    <w:abstractNumId w:val="17"/>
  </w:num>
  <w:num w:numId="16">
    <w:abstractNumId w:val="4"/>
  </w:num>
  <w:num w:numId="17">
    <w:abstractNumId w:val="14"/>
  </w:num>
  <w:num w:numId="18">
    <w:abstractNumId w:val="12"/>
  </w:num>
  <w:num w:numId="19">
    <w:abstractNumId w:val="6"/>
  </w:num>
  <w:num w:numId="20">
    <w:abstractNumId w:val="16"/>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Garber">
    <w15:presenceInfo w15:providerId="Windows Live" w15:userId="f0f8f6a1fc40757b"/>
  </w15:person>
  <w15:person w15:author="Ericson, Jessica">
    <w15:presenceInfo w15:providerId="AD" w15:userId="S-1-5-21-3323897597-2286311509-4238515649-18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ugv6mKUJu2rw6m8ARUoeihpxHrX5DRbnp3gJLyOEcx5SnAV40rLAVETQdINeqdl8IPQucXccaoeUMvKBMb75Q==" w:salt="u9mNqv1VGhrkhjp9egan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84"/>
    <w:rsid w:val="0000118A"/>
    <w:rsid w:val="0002521D"/>
    <w:rsid w:val="0004674C"/>
    <w:rsid w:val="000778AA"/>
    <w:rsid w:val="000A563E"/>
    <w:rsid w:val="000C07CF"/>
    <w:rsid w:val="000F2056"/>
    <w:rsid w:val="00101554"/>
    <w:rsid w:val="00111E8D"/>
    <w:rsid w:val="00132183"/>
    <w:rsid w:val="00173263"/>
    <w:rsid w:val="001A5F21"/>
    <w:rsid w:val="001B422D"/>
    <w:rsid w:val="001C531E"/>
    <w:rsid w:val="001D458C"/>
    <w:rsid w:val="001E740A"/>
    <w:rsid w:val="00222108"/>
    <w:rsid w:val="00225248"/>
    <w:rsid w:val="0025227D"/>
    <w:rsid w:val="00287255"/>
    <w:rsid w:val="002E2B74"/>
    <w:rsid w:val="002F6406"/>
    <w:rsid w:val="003545FF"/>
    <w:rsid w:val="00360AAA"/>
    <w:rsid w:val="00387DD4"/>
    <w:rsid w:val="003A2F6F"/>
    <w:rsid w:val="003D1CA9"/>
    <w:rsid w:val="003D2014"/>
    <w:rsid w:val="003E41E9"/>
    <w:rsid w:val="003E44C6"/>
    <w:rsid w:val="003F4B0D"/>
    <w:rsid w:val="00437557"/>
    <w:rsid w:val="00452E48"/>
    <w:rsid w:val="004B2DEA"/>
    <w:rsid w:val="004B6449"/>
    <w:rsid w:val="00555D22"/>
    <w:rsid w:val="005D79CB"/>
    <w:rsid w:val="005E5384"/>
    <w:rsid w:val="005F2F62"/>
    <w:rsid w:val="006213A7"/>
    <w:rsid w:val="00622876"/>
    <w:rsid w:val="006322A1"/>
    <w:rsid w:val="006436BA"/>
    <w:rsid w:val="00644BC3"/>
    <w:rsid w:val="00657C49"/>
    <w:rsid w:val="00675627"/>
    <w:rsid w:val="00677875"/>
    <w:rsid w:val="00691630"/>
    <w:rsid w:val="006A569E"/>
    <w:rsid w:val="006A7B26"/>
    <w:rsid w:val="006B27CC"/>
    <w:rsid w:val="00702078"/>
    <w:rsid w:val="0070680D"/>
    <w:rsid w:val="00785B74"/>
    <w:rsid w:val="007C1BFA"/>
    <w:rsid w:val="007E267C"/>
    <w:rsid w:val="007F289E"/>
    <w:rsid w:val="0080072B"/>
    <w:rsid w:val="0082369F"/>
    <w:rsid w:val="0087632B"/>
    <w:rsid w:val="008B33CC"/>
    <w:rsid w:val="008B4ABB"/>
    <w:rsid w:val="009148A0"/>
    <w:rsid w:val="00927925"/>
    <w:rsid w:val="00986763"/>
    <w:rsid w:val="009875D6"/>
    <w:rsid w:val="009959D6"/>
    <w:rsid w:val="009A167F"/>
    <w:rsid w:val="009A3090"/>
    <w:rsid w:val="009E51FD"/>
    <w:rsid w:val="00A0157C"/>
    <w:rsid w:val="00A03016"/>
    <w:rsid w:val="00A65BA4"/>
    <w:rsid w:val="00AE79DA"/>
    <w:rsid w:val="00B05DC2"/>
    <w:rsid w:val="00B13150"/>
    <w:rsid w:val="00B6175C"/>
    <w:rsid w:val="00B66D9C"/>
    <w:rsid w:val="00C126FA"/>
    <w:rsid w:val="00C46022"/>
    <w:rsid w:val="00C70FCC"/>
    <w:rsid w:val="00C76726"/>
    <w:rsid w:val="00CA5A57"/>
    <w:rsid w:val="00CF2966"/>
    <w:rsid w:val="00CF56B0"/>
    <w:rsid w:val="00D06E20"/>
    <w:rsid w:val="00D25AA9"/>
    <w:rsid w:val="00D33F82"/>
    <w:rsid w:val="00D55C61"/>
    <w:rsid w:val="00D81DA3"/>
    <w:rsid w:val="00DC708A"/>
    <w:rsid w:val="00DE4AC2"/>
    <w:rsid w:val="00DE4D1C"/>
    <w:rsid w:val="00DF30D8"/>
    <w:rsid w:val="00EA60C2"/>
    <w:rsid w:val="00EB4F14"/>
    <w:rsid w:val="00EC3B3C"/>
    <w:rsid w:val="00EF36EE"/>
    <w:rsid w:val="00F13F67"/>
    <w:rsid w:val="00F31AFC"/>
    <w:rsid w:val="00F31C00"/>
    <w:rsid w:val="00F40BDC"/>
    <w:rsid w:val="00F6712A"/>
    <w:rsid w:val="00F8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A3D6"/>
  <w15:docId w15:val="{DD08EC2A-31A6-4DA3-A81B-6ACB007B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0CB"/>
  </w:style>
  <w:style w:type="paragraph" w:styleId="Heading1">
    <w:name w:val="heading 1"/>
    <w:basedOn w:val="Normal"/>
    <w:next w:val="Normal"/>
    <w:link w:val="Heading1Char"/>
    <w:uiPriority w:val="9"/>
    <w:qFormat/>
    <w:rsid w:val="002120C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120C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120C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120C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120C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120C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120C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120C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120C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20C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2120C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120C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120C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120C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120C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120C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120CB"/>
    <w:rPr>
      <w:i/>
      <w:iCs/>
    </w:rPr>
  </w:style>
  <w:style w:type="character" w:customStyle="1" w:styleId="Heading8Char">
    <w:name w:val="Heading 8 Char"/>
    <w:basedOn w:val="DefaultParagraphFont"/>
    <w:link w:val="Heading8"/>
    <w:uiPriority w:val="9"/>
    <w:semiHidden/>
    <w:rsid w:val="002120CB"/>
    <w:rPr>
      <w:b/>
      <w:bCs/>
    </w:rPr>
  </w:style>
  <w:style w:type="character" w:customStyle="1" w:styleId="Heading9Char">
    <w:name w:val="Heading 9 Char"/>
    <w:basedOn w:val="DefaultParagraphFont"/>
    <w:link w:val="Heading9"/>
    <w:uiPriority w:val="9"/>
    <w:semiHidden/>
    <w:rsid w:val="002120CB"/>
    <w:rPr>
      <w:i/>
      <w:iCs/>
    </w:rPr>
  </w:style>
  <w:style w:type="paragraph" w:styleId="Caption">
    <w:name w:val="caption"/>
    <w:basedOn w:val="Normal"/>
    <w:next w:val="Normal"/>
    <w:uiPriority w:val="35"/>
    <w:semiHidden/>
    <w:unhideWhenUsed/>
    <w:qFormat/>
    <w:rsid w:val="002120CB"/>
    <w:rPr>
      <w:b/>
      <w:bCs/>
      <w:sz w:val="18"/>
      <w:szCs w:val="18"/>
    </w:rPr>
  </w:style>
  <w:style w:type="character" w:customStyle="1" w:styleId="TitleChar">
    <w:name w:val="Title Char"/>
    <w:basedOn w:val="DefaultParagraphFont"/>
    <w:link w:val="Title"/>
    <w:uiPriority w:val="10"/>
    <w:rsid w:val="002120C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pPr>
      <w:spacing w:after="240"/>
      <w:jc w:val="center"/>
    </w:pPr>
    <w:rPr>
      <w:sz w:val="24"/>
      <w:szCs w:val="24"/>
    </w:rPr>
  </w:style>
  <w:style w:type="character" w:customStyle="1" w:styleId="SubtitleChar">
    <w:name w:val="Subtitle Char"/>
    <w:basedOn w:val="DefaultParagraphFont"/>
    <w:link w:val="Subtitle"/>
    <w:uiPriority w:val="11"/>
    <w:rsid w:val="002120CB"/>
    <w:rPr>
      <w:rFonts w:asciiTheme="majorHAnsi" w:eastAsiaTheme="majorEastAsia" w:hAnsiTheme="majorHAnsi" w:cstheme="majorBidi"/>
      <w:sz w:val="24"/>
      <w:szCs w:val="24"/>
    </w:rPr>
  </w:style>
  <w:style w:type="character" w:styleId="Strong">
    <w:name w:val="Strong"/>
    <w:basedOn w:val="DefaultParagraphFont"/>
    <w:uiPriority w:val="22"/>
    <w:qFormat/>
    <w:rsid w:val="002120CB"/>
    <w:rPr>
      <w:b/>
      <w:bCs/>
      <w:color w:val="auto"/>
    </w:rPr>
  </w:style>
  <w:style w:type="character" w:styleId="Emphasis">
    <w:name w:val="Emphasis"/>
    <w:basedOn w:val="DefaultParagraphFont"/>
    <w:uiPriority w:val="20"/>
    <w:qFormat/>
    <w:rsid w:val="002120CB"/>
    <w:rPr>
      <w:i/>
      <w:iCs/>
      <w:color w:val="auto"/>
    </w:rPr>
  </w:style>
  <w:style w:type="paragraph" w:styleId="NoSpacing">
    <w:name w:val="No Spacing"/>
    <w:uiPriority w:val="1"/>
    <w:qFormat/>
    <w:rsid w:val="002120CB"/>
    <w:pPr>
      <w:spacing w:after="0" w:line="240" w:lineRule="auto"/>
    </w:pPr>
  </w:style>
  <w:style w:type="paragraph" w:styleId="Quote">
    <w:name w:val="Quote"/>
    <w:basedOn w:val="Normal"/>
    <w:next w:val="Normal"/>
    <w:link w:val="QuoteChar"/>
    <w:uiPriority w:val="29"/>
    <w:qFormat/>
    <w:rsid w:val="002120C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120C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120C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120C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120CB"/>
    <w:rPr>
      <w:i/>
      <w:iCs/>
      <w:color w:val="auto"/>
    </w:rPr>
  </w:style>
  <w:style w:type="character" w:styleId="IntenseEmphasis">
    <w:name w:val="Intense Emphasis"/>
    <w:basedOn w:val="DefaultParagraphFont"/>
    <w:uiPriority w:val="21"/>
    <w:qFormat/>
    <w:rsid w:val="002120CB"/>
    <w:rPr>
      <w:b/>
      <w:bCs/>
      <w:i/>
      <w:iCs/>
      <w:color w:val="auto"/>
    </w:rPr>
  </w:style>
  <w:style w:type="character" w:styleId="SubtleReference">
    <w:name w:val="Subtle Reference"/>
    <w:basedOn w:val="DefaultParagraphFont"/>
    <w:uiPriority w:val="31"/>
    <w:qFormat/>
    <w:rsid w:val="002120CB"/>
    <w:rPr>
      <w:smallCaps/>
      <w:color w:val="auto"/>
      <w:u w:val="single" w:color="7F7F7F" w:themeColor="text1" w:themeTint="80"/>
    </w:rPr>
  </w:style>
  <w:style w:type="character" w:styleId="IntenseReference">
    <w:name w:val="Intense Reference"/>
    <w:basedOn w:val="DefaultParagraphFont"/>
    <w:uiPriority w:val="32"/>
    <w:qFormat/>
    <w:rsid w:val="002120CB"/>
    <w:rPr>
      <w:b/>
      <w:bCs/>
      <w:smallCaps/>
      <w:color w:val="auto"/>
      <w:u w:val="single"/>
    </w:rPr>
  </w:style>
  <w:style w:type="character" w:styleId="BookTitle">
    <w:name w:val="Book Title"/>
    <w:basedOn w:val="DefaultParagraphFont"/>
    <w:uiPriority w:val="33"/>
    <w:qFormat/>
    <w:rsid w:val="002120CB"/>
    <w:rPr>
      <w:b/>
      <w:bCs/>
      <w:smallCaps/>
      <w:color w:val="auto"/>
    </w:rPr>
  </w:style>
  <w:style w:type="paragraph" w:styleId="TOCHeading">
    <w:name w:val="TOC Heading"/>
    <w:basedOn w:val="Heading1"/>
    <w:next w:val="Normal"/>
    <w:uiPriority w:val="39"/>
    <w:semiHidden/>
    <w:unhideWhenUsed/>
    <w:qFormat/>
    <w:rsid w:val="002120CB"/>
    <w:pPr>
      <w:outlineLvl w:val="9"/>
    </w:pPr>
  </w:style>
  <w:style w:type="character" w:styleId="Hyperlink">
    <w:name w:val="Hyperlink"/>
    <w:basedOn w:val="DefaultParagraphFont"/>
    <w:uiPriority w:val="99"/>
    <w:unhideWhenUsed/>
    <w:rsid w:val="00F9430B"/>
    <w:rPr>
      <w:color w:val="0563C1" w:themeColor="hyperlink"/>
      <w:u w:val="single"/>
    </w:rPr>
  </w:style>
  <w:style w:type="character" w:customStyle="1" w:styleId="UnresolvedMention1">
    <w:name w:val="Unresolved Mention1"/>
    <w:basedOn w:val="DefaultParagraphFont"/>
    <w:uiPriority w:val="99"/>
    <w:semiHidden/>
    <w:unhideWhenUsed/>
    <w:rsid w:val="00F9430B"/>
    <w:rPr>
      <w:color w:val="605E5C"/>
      <w:shd w:val="clear" w:color="auto" w:fill="E1DFDD"/>
    </w:rPr>
  </w:style>
  <w:style w:type="paragraph" w:styleId="ListParagraph">
    <w:name w:val="List Paragraph"/>
    <w:basedOn w:val="Normal"/>
    <w:uiPriority w:val="34"/>
    <w:qFormat/>
    <w:rsid w:val="00F9430B"/>
    <w:pPr>
      <w:ind w:left="720"/>
      <w:contextualSpacing/>
    </w:pPr>
  </w:style>
  <w:style w:type="character" w:styleId="CommentReference">
    <w:name w:val="annotation reference"/>
    <w:basedOn w:val="DefaultParagraphFont"/>
    <w:uiPriority w:val="99"/>
    <w:semiHidden/>
    <w:unhideWhenUsed/>
    <w:rsid w:val="009E3D37"/>
    <w:rPr>
      <w:sz w:val="16"/>
      <w:szCs w:val="16"/>
    </w:rPr>
  </w:style>
  <w:style w:type="paragraph" w:styleId="CommentText">
    <w:name w:val="annotation text"/>
    <w:basedOn w:val="Normal"/>
    <w:link w:val="CommentTextChar"/>
    <w:uiPriority w:val="99"/>
    <w:semiHidden/>
    <w:unhideWhenUsed/>
    <w:rsid w:val="009E3D37"/>
    <w:pPr>
      <w:spacing w:line="240" w:lineRule="auto"/>
    </w:pPr>
    <w:rPr>
      <w:sz w:val="20"/>
      <w:szCs w:val="20"/>
    </w:rPr>
  </w:style>
  <w:style w:type="character" w:customStyle="1" w:styleId="CommentTextChar">
    <w:name w:val="Comment Text Char"/>
    <w:basedOn w:val="DefaultParagraphFont"/>
    <w:link w:val="CommentText"/>
    <w:uiPriority w:val="99"/>
    <w:semiHidden/>
    <w:rsid w:val="009E3D37"/>
    <w:rPr>
      <w:sz w:val="20"/>
      <w:szCs w:val="20"/>
    </w:rPr>
  </w:style>
  <w:style w:type="paragraph" w:styleId="CommentSubject">
    <w:name w:val="annotation subject"/>
    <w:basedOn w:val="CommentText"/>
    <w:next w:val="CommentText"/>
    <w:link w:val="CommentSubjectChar"/>
    <w:uiPriority w:val="99"/>
    <w:semiHidden/>
    <w:unhideWhenUsed/>
    <w:rsid w:val="009E3D37"/>
    <w:rPr>
      <w:b/>
      <w:bCs/>
    </w:rPr>
  </w:style>
  <w:style w:type="character" w:customStyle="1" w:styleId="CommentSubjectChar">
    <w:name w:val="Comment Subject Char"/>
    <w:basedOn w:val="CommentTextChar"/>
    <w:link w:val="CommentSubject"/>
    <w:uiPriority w:val="99"/>
    <w:semiHidden/>
    <w:rsid w:val="009E3D37"/>
    <w:rPr>
      <w:b/>
      <w:bCs/>
      <w:sz w:val="20"/>
      <w:szCs w:val="20"/>
    </w:rPr>
  </w:style>
  <w:style w:type="table" w:styleId="TableGrid">
    <w:name w:val="Table Grid"/>
    <w:basedOn w:val="TableNormal"/>
    <w:uiPriority w:val="39"/>
    <w:rsid w:val="0001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596"/>
  </w:style>
  <w:style w:type="paragraph" w:styleId="Footer">
    <w:name w:val="footer"/>
    <w:basedOn w:val="Normal"/>
    <w:link w:val="FooterChar"/>
    <w:uiPriority w:val="99"/>
    <w:unhideWhenUsed/>
    <w:rsid w:val="00F00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596"/>
  </w:style>
  <w:style w:type="paragraph" w:styleId="NormalWeb">
    <w:name w:val="Normal (Web)"/>
    <w:basedOn w:val="Normal"/>
    <w:uiPriority w:val="99"/>
    <w:semiHidden/>
    <w:unhideWhenUsed/>
    <w:rsid w:val="002D3E0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r-only">
    <w:name w:val="sr-only"/>
    <w:basedOn w:val="DefaultParagraphFont"/>
    <w:rsid w:val="002D3E03"/>
  </w:style>
  <w:style w:type="character" w:customStyle="1" w:styleId="fs0875">
    <w:name w:val="fs0875"/>
    <w:basedOn w:val="DefaultParagraphFont"/>
    <w:rsid w:val="002D3E03"/>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F67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12A"/>
    <w:rPr>
      <w:rFonts w:ascii="Segoe UI" w:hAnsi="Segoe UI" w:cs="Segoe UI"/>
      <w:sz w:val="18"/>
      <w:szCs w:val="18"/>
    </w:rPr>
  </w:style>
  <w:style w:type="paragraph" w:styleId="Revision">
    <w:name w:val="Revision"/>
    <w:hidden/>
    <w:uiPriority w:val="99"/>
    <w:semiHidden/>
    <w:rsid w:val="00387DD4"/>
    <w:pPr>
      <w:spacing w:after="0" w:line="240" w:lineRule="auto"/>
      <w:jc w:val="left"/>
    </w:pPr>
  </w:style>
  <w:style w:type="character" w:styleId="UnresolvedMention">
    <w:name w:val="Unresolved Mention"/>
    <w:basedOn w:val="DefaultParagraphFont"/>
    <w:uiPriority w:val="99"/>
    <w:semiHidden/>
    <w:unhideWhenUsed/>
    <w:rsid w:val="00C46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publichealthgateway/healthdirectories/healthdepartments.html" TargetMode="External"/><Relationship Id="rId18" Type="http://schemas.openxmlformats.org/officeDocument/2006/relationships/hyperlink" Target="https://www.cdc.gov/coronavirus/2019-ncov/symptoms-testing/coronavirus-self-checker.htm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dc.gov/coronavirus/2019-ncov/php/contact-tracing/contact-tracing-plan/appendix.html" TargetMode="External"/><Relationship Id="rId17" Type="http://schemas.openxmlformats.org/officeDocument/2006/relationships/hyperlink" Target="https://www.cdc.gov/publichealthgateway/healthdirectories/index.html" TargetMode="External"/><Relationship Id="rId2" Type="http://schemas.openxmlformats.org/officeDocument/2006/relationships/customXml" Target="../customXml/item2.xml"/><Relationship Id="rId16" Type="http://schemas.openxmlformats.org/officeDocument/2006/relationships/hyperlink" Target="https://www.cdc.gov/publichealthgateway/healthdirectories/healthdepartments.html" TargetMode="External"/><Relationship Id="rId20" Type="http://schemas.openxmlformats.org/officeDocument/2006/relationships/hyperlink" Target="https://www.education.pa.gov/Schools/safeschools/emergencyplanning/COVID-19/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coronavirus/2019-ncov/symptoms-testing/coronavirus-self-checker.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accho.org/membership/lhd-directory" TargetMode="External"/><Relationship Id="rId23" Type="http://schemas.microsoft.com/office/2011/relationships/people" Target="people.xml"/><Relationship Id="rId10" Type="http://schemas.openxmlformats.org/officeDocument/2006/relationships/hyperlink" Target="https://www.cdc.gov/coronavirus/2019-ncov/prevent-getting-sick/about-face-coverings.html" TargetMode="External"/><Relationship Id="rId19" Type="http://schemas.openxmlformats.org/officeDocument/2006/relationships/hyperlink" Target="http://www.cdc" TargetMode="External"/><Relationship Id="rId4" Type="http://schemas.openxmlformats.org/officeDocument/2006/relationships/styles" Target="styles.xml"/><Relationship Id="rId9" Type="http://schemas.openxmlformats.org/officeDocument/2006/relationships/hyperlink" Target="mailto:director@stpaulspreschoolyork.com" TargetMode="External"/><Relationship Id="rId14" Type="http://schemas.openxmlformats.org/officeDocument/2006/relationships/hyperlink" Target="https://www.cdc.gov/tribal/tribes-organizations-health/tribal_group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3wYhON9ujrqwQhByx6b7NZqocQ==">AMUW2mUrll3LAlpKoKE8h0rM26zKGD6NGSjiBdzJCd9Iail7F6/JaRqoAF9Mt6NMKMx10qRu8vh16yU7P6PDZwwoILsvh5jG6dIz4ifn0cLP85sFtny3iDs=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CC2872-B80D-4105-88AC-A5AA7031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2359</Words>
  <Characters>13447</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DGarber</dc:creator>
  <cp:lastModifiedBy>Daniel Garber</cp:lastModifiedBy>
  <cp:revision>6</cp:revision>
  <dcterms:created xsi:type="dcterms:W3CDTF">2021-12-15T03:56:00Z</dcterms:created>
  <dcterms:modified xsi:type="dcterms:W3CDTF">2021-12-15T04:00:00Z</dcterms:modified>
</cp:coreProperties>
</file>